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20" w:name="_GoBack"/>
      <w:bookmarkEnd w:id="20"/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spacing w:line="600" w:lineRule="exact"/>
        <w:jc w:val="left"/>
        <w:rPr>
          <w:rFonts w:eastAsia="仿宋_GB2312"/>
          <w:sz w:val="32"/>
        </w:rPr>
      </w:pPr>
    </w:p>
    <w:p>
      <w:pPr>
        <w:pStyle w:val="53"/>
        <w:rPr>
          <w:rFonts w:ascii="Times New Roman" w:hAnsi="Times New Roman" w:eastAsia="华文中宋"/>
          <w:b w:val="0"/>
          <w:sz w:val="44"/>
        </w:rPr>
      </w:pPr>
      <w:r>
        <w:rPr>
          <w:rFonts w:ascii="Times New Roman" w:hAnsi="Times New Roman" w:eastAsia="华文中宋"/>
          <w:b w:val="0"/>
          <w:sz w:val="44"/>
        </w:rPr>
        <w:t>绿色数据中心自评价报告</w:t>
      </w:r>
    </w:p>
    <w:p>
      <w:r>
        <w:t xml:space="preserve">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1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625"/>
        <w:gridCol w:w="4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申请单位（盖章）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数据中心名称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地址及邮编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法定代表人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联系人及手机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电子邮箱</w:t>
            </w: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noWrap w:val="0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</w:p>
        </w:tc>
        <w:tc>
          <w:tcPr>
            <w:tcW w:w="625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  <w:tc>
          <w:tcPr>
            <w:tcW w:w="4908" w:type="dxa"/>
            <w:noWrap w:val="0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中华人民共和国工业和信息化部制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  年  月  日</w:t>
      </w:r>
    </w:p>
    <w:p>
      <w:pPr>
        <w:jc w:val="center"/>
        <w:rPr>
          <w:rFonts w:eastAsia="楷体_GB2312"/>
          <w:b/>
          <w:sz w:val="36"/>
        </w:rPr>
      </w:pPr>
    </w:p>
    <w:p>
      <w:pPr>
        <w:widowControl/>
        <w:jc w:val="left"/>
        <w:rPr>
          <w:rFonts w:eastAsia="仿宋_GB2312"/>
          <w:sz w:val="32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填写说明</w:t>
      </w:r>
    </w:p>
    <w:p>
      <w:pPr>
        <w:spacing w:line="360" w:lineRule="auto"/>
        <w:rPr>
          <w:rFonts w:eastAsia="仿宋_GB2312"/>
          <w:b/>
          <w:sz w:val="30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一、申报企业应当准确、如实填报。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二、“单位名称”应填写全称。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三、</w:t>
      </w:r>
      <w:r>
        <w:rPr>
          <w:rFonts w:hint="eastAsia" w:eastAsia="仿宋_GB2312"/>
          <w:sz w:val="32"/>
        </w:rPr>
        <w:t>如所申报数据中心自身为独立法人，应以该数据中心法人作为申报单位。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四、本申报书中有关项目页面不够时，可另加附页。</w:t>
      </w:r>
    </w:p>
    <w:p>
      <w:pPr>
        <w:pStyle w:val="13"/>
        <w:widowControl/>
        <w:snapToGrid w:val="0"/>
        <w:spacing w:beforeAutospacing="0" w:afterAutospacing="0" w:line="360" w:lineRule="auto"/>
        <w:ind w:firstLine="640" w:firstLineChars="200"/>
        <w:jc w:val="both"/>
        <w:rPr>
          <w:rFonts w:ascii="仿宋" w:hAnsi="仿宋" w:eastAsia="仿宋"/>
          <w:color w:val="070707"/>
          <w:sz w:val="32"/>
          <w:szCs w:val="32"/>
        </w:rPr>
      </w:pPr>
      <w:r>
        <w:rPr>
          <w:rFonts w:hint="eastAsia" w:eastAsia="仿宋_GB2312"/>
          <w:sz w:val="32"/>
        </w:rPr>
        <w:t>五、</w:t>
      </w:r>
      <w:r>
        <w:rPr>
          <w:rFonts w:eastAsia="仿宋_GB2312"/>
          <w:sz w:val="32"/>
        </w:rPr>
        <w:t>自评价报告应按照规定格式填写，并使用A4纸打印装订</w:t>
      </w:r>
      <w:r>
        <w:rPr>
          <w:rFonts w:hint="eastAsia" w:eastAsia="仿宋_GB2312"/>
          <w:sz w:val="32"/>
        </w:rPr>
        <w:t>，纸质版</w:t>
      </w:r>
      <w:r>
        <w:rPr>
          <w:rFonts w:eastAsia="仿宋_GB2312"/>
          <w:sz w:val="32"/>
        </w:rPr>
        <w:t>一式三份、电子版一份（光盘或优盘）。电子版中应包含</w:t>
      </w:r>
      <w:r>
        <w:rPr>
          <w:rFonts w:hint="eastAsia" w:eastAsia="仿宋_GB2312"/>
          <w:sz w:val="32"/>
        </w:rPr>
        <w:t>申请</w:t>
      </w:r>
      <w:r>
        <w:rPr>
          <w:rFonts w:eastAsia="仿宋_GB2312"/>
          <w:sz w:val="32"/>
        </w:rPr>
        <w:t>的DOC文档格式、DOCX文档格式或WPS文档格式文件以及包含全套申报材料</w:t>
      </w:r>
      <w:r>
        <w:rPr>
          <w:rFonts w:hint="eastAsia" w:eastAsia="仿宋_GB2312"/>
          <w:sz w:val="32"/>
        </w:rPr>
        <w:t>的</w:t>
      </w:r>
      <w:r>
        <w:rPr>
          <w:rFonts w:eastAsia="仿宋_GB2312"/>
          <w:sz w:val="32"/>
        </w:rPr>
        <w:t>PDF</w:t>
      </w:r>
      <w:r>
        <w:rPr>
          <w:rFonts w:hint="eastAsia" w:eastAsia="仿宋_GB2312"/>
          <w:sz w:val="32"/>
        </w:rPr>
        <w:t>格式的电子</w:t>
      </w:r>
      <w:r>
        <w:rPr>
          <w:rFonts w:eastAsia="仿宋_GB2312"/>
          <w:sz w:val="32"/>
        </w:rPr>
        <w:t>扫描</w:t>
      </w:r>
      <w:r>
        <w:rPr>
          <w:rFonts w:hint="eastAsia" w:eastAsia="仿宋_GB2312"/>
          <w:sz w:val="32"/>
        </w:rPr>
        <w:t>文件</w:t>
      </w:r>
      <w:r>
        <w:rPr>
          <w:rFonts w:eastAsia="仿宋_GB2312"/>
          <w:sz w:val="32"/>
        </w:rPr>
        <w:t>。</w:t>
      </w:r>
    </w:p>
    <w:p>
      <w:pPr>
        <w:spacing w:line="360" w:lineRule="auto"/>
        <w:rPr>
          <w:rFonts w:eastAsia="仿宋_GB2312"/>
          <w:sz w:val="32"/>
        </w:rPr>
      </w:pPr>
    </w:p>
    <w:p>
      <w:pPr>
        <w:jc w:val="center"/>
        <w:rPr>
          <w:rFonts w:eastAsia="楷体_GB2312"/>
          <w:b/>
          <w:sz w:val="36"/>
        </w:rPr>
      </w:pPr>
    </w:p>
    <w:p>
      <w:pPr>
        <w:jc w:val="center"/>
        <w:rPr>
          <w:rFonts w:eastAsia="楷体_GB2312"/>
          <w:b/>
          <w:sz w:val="36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640" w:firstLineChars="200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一、基本信息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156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noWrap w:val="0"/>
            <w:vAlign w:val="center"/>
          </w:tcPr>
          <w:p>
            <w:pPr>
              <w:widowControl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（一）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申报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单位名称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注册地址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统一社会信用代码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单位性质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（根据营业执照填写）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联系地址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电子邮件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主营业务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近三年主营业务收入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净利润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已</w:t>
            </w:r>
            <w:r>
              <w:rPr>
                <w:rFonts w:hint="eastAsia" w:eastAsia="仿宋_GB2312"/>
                <w:kern w:val="0"/>
                <w:sz w:val="24"/>
              </w:rPr>
              <w:t>获颁</w:t>
            </w:r>
            <w:r>
              <w:rPr>
                <w:rFonts w:eastAsia="仿宋_GB2312"/>
                <w:kern w:val="0"/>
                <w:sz w:val="24"/>
              </w:rPr>
              <w:t>增值电信业务经营许可情况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许可证类别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颁发机关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许</w:t>
            </w:r>
            <w:r>
              <w:rPr>
                <w:rFonts w:eastAsia="仿宋_GB2312"/>
                <w:kern w:val="0"/>
                <w:sz w:val="24"/>
              </w:rPr>
              <w:t>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325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单位简介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（至少应包含：</w:t>
            </w:r>
            <w:r>
              <w:rPr>
                <w:rFonts w:hint="eastAsia" w:eastAsia="仿宋_GB2312"/>
                <w:kern w:val="0"/>
                <w:sz w:val="24"/>
              </w:rPr>
              <w:t>成立时间，是否上市企业，股权组成，在数据中心领域开展业务情况，人员规模，业务模式，</w:t>
            </w:r>
            <w:r>
              <w:rPr>
                <w:rFonts w:eastAsia="仿宋_GB2312"/>
                <w:kern w:val="0"/>
                <w:sz w:val="24"/>
              </w:rPr>
              <w:t>已设立分支机构情况</w:t>
            </w:r>
            <w:r>
              <w:rPr>
                <w:rFonts w:hint="eastAsia" w:eastAsia="仿宋_GB2312"/>
                <w:kern w:val="0"/>
                <w:sz w:val="24"/>
              </w:rPr>
              <w:t>等，500字以内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数据中心产权情况</w:t>
            </w:r>
          </w:p>
        </w:tc>
        <w:tc>
          <w:tcPr>
            <w:tcW w:w="6800" w:type="dxa"/>
            <w:gridSpan w:val="3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</w:rPr>
              <w:t>包含：申报单位与申报参评</w:t>
            </w:r>
            <w:r>
              <w:rPr>
                <w:rFonts w:eastAsia="仿宋_GB2312"/>
                <w:kern w:val="0"/>
                <w:sz w:val="24"/>
              </w:rPr>
              <w:t>数据中心产权</w:t>
            </w:r>
            <w:r>
              <w:rPr>
                <w:rFonts w:hint="eastAsia" w:eastAsia="仿宋_GB2312"/>
                <w:kern w:val="0"/>
                <w:sz w:val="24"/>
              </w:rPr>
              <w:t>权属关系，以及其资产权属构成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承诺</w:t>
            </w:r>
            <w:r>
              <w:rPr>
                <w:rFonts w:hint="eastAsia" w:eastAsia="仿宋_GB2312"/>
                <w:b/>
                <w:kern w:val="0"/>
                <w:sz w:val="24"/>
              </w:rPr>
              <w:t>函</w:t>
            </w:r>
          </w:p>
          <w:p>
            <w:pPr>
              <w:widowControl/>
              <w:ind w:firstLine="482" w:firstLineChars="200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我单位郑重承诺:本次申报所提交的相关数据和信息均真实、有效，愿接受并积极配合主管部门的监督抽查和核验。如有违反，愿承担由此产生的相应责任。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 xml:space="preserve">法定代表人签字：       </w:t>
            </w:r>
          </w:p>
          <w:p>
            <w:pPr>
              <w:widowControl/>
              <w:ind w:left="6113" w:leftChars="2911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ind w:left="6113" w:leftChars="2911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日期：</w:t>
            </w:r>
          </w:p>
        </w:tc>
      </w:tr>
    </w:tbl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315"/>
        <w:gridCol w:w="1824"/>
        <w:gridCol w:w="54"/>
        <w:gridCol w:w="52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widowControl/>
              <w:rPr>
                <w:rFonts w:eastAsia="黑体"/>
                <w:kern w:val="0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（二）数据中心基本信息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数据中心名称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地址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备案管理机关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备案名称及地址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数据中心负责人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联系人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电子邮件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联系电话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总资产规模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数据中心业务</w:t>
            </w:r>
            <w:r>
              <w:rPr>
                <w:rFonts w:hint="eastAsia" w:eastAsia="仿宋_GB2312"/>
                <w:kern w:val="0"/>
                <w:sz w:val="24"/>
              </w:rPr>
              <w:t>模式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□机柜</w:t>
            </w:r>
            <w:r>
              <w:rPr>
                <w:rFonts w:eastAsia="仿宋_GB2312"/>
                <w:kern w:val="0"/>
                <w:sz w:val="24"/>
              </w:rPr>
              <w:t xml:space="preserve">租赁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自用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所属领域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生产制造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电信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互联网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公共机构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能源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金融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电子商务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数据业务类型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年数据处理规模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对外网络连接类型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对外网络带宽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近三年主营业务收入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近三年净利润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建筑形式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□多栋建筑 □</w:t>
            </w:r>
            <w:r>
              <w:rPr>
                <w:rFonts w:eastAsia="仿宋_GB2312"/>
                <w:kern w:val="0"/>
                <w:sz w:val="24"/>
              </w:rPr>
              <w:t>独立建筑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建筑的一部分</w:t>
            </w:r>
            <w:bookmarkStart w:id="0" w:name="OLE_LINK25"/>
            <w:bookmarkStart w:id="1" w:name="OLE_LINK26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0"/>
            <w:bookmarkEnd w:id="1"/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其它（请注明）</w:t>
            </w:r>
            <w:r>
              <w:rPr>
                <w:rFonts w:hint="eastAsia" w:eastAsia="仿宋_GB2312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机房所在楼层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（如为多层机房，依次填写）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楼层总数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数据中心等级</w:t>
            </w:r>
          </w:p>
        </w:tc>
        <w:tc>
          <w:tcPr>
            <w:tcW w:w="680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□A</w:t>
            </w:r>
            <w:r>
              <w:rPr>
                <w:rFonts w:eastAsia="仿宋_GB2312"/>
                <w:kern w:val="0"/>
                <w:sz w:val="24"/>
              </w:rPr>
              <w:t xml:space="preserve">级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B级    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C级（参考</w:t>
            </w:r>
            <w:r>
              <w:rPr>
                <w:rFonts w:hint="eastAsia" w:eastAsia="仿宋_GB2312"/>
                <w:kern w:val="0"/>
                <w:sz w:val="24"/>
              </w:rPr>
              <w:t xml:space="preserve">标准：            </w:t>
            </w:r>
            <w:r>
              <w:rPr>
                <w:rFonts w:eastAsia="仿宋_GB2312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主要施工/建设单位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数据中心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总设计面积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（包含机房和所有配套设施、运维人员办公室等）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机房面积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设计电力总功率(kW)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6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实际电力总功率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  <w:r>
              <w:rPr>
                <w:rFonts w:eastAsia="仿宋_GB2312"/>
                <w:kern w:val="0"/>
                <w:sz w:val="24"/>
              </w:rPr>
              <w:t>(kW)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36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设计电能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利用效率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PUE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上一年度</w:t>
            </w:r>
            <w:r>
              <w:rPr>
                <w:rFonts w:hint="eastAsia" w:eastAsia="仿宋_GB2312"/>
                <w:kern w:val="0"/>
                <w:sz w:val="24"/>
              </w:rPr>
              <w:t>实际</w:t>
            </w:r>
            <w:r>
              <w:rPr>
                <w:rFonts w:eastAsia="仿宋_GB2312"/>
                <w:kern w:val="0"/>
                <w:sz w:val="24"/>
              </w:rPr>
              <w:t>电能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利用效率（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PUE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6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设计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可</w:t>
            </w:r>
            <w:r>
              <w:rPr>
                <w:rFonts w:hint="eastAsia" w:eastAsia="仿宋_GB2312"/>
                <w:kern w:val="0"/>
                <w:sz w:val="24"/>
              </w:rPr>
              <w:t>安装</w:t>
            </w:r>
            <w:r>
              <w:rPr>
                <w:rFonts w:eastAsia="仿宋_GB2312"/>
                <w:kern w:val="0"/>
                <w:sz w:val="24"/>
              </w:rPr>
              <w:t>机柜总数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实际安装机柜数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上电机柜总数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上电机柜设计功率分布情况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上电机柜内信息设备上架率分布情况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上电机柜实际</w:t>
            </w:r>
          </w:p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年平均功率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已安装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信息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处理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总数量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已安装</w:t>
            </w:r>
            <w:r>
              <w:rPr>
                <w:rFonts w:hint="eastAsia" w:eastAsia="仿宋_GB2312"/>
                <w:kern w:val="0"/>
                <w:sz w:val="24"/>
              </w:rPr>
              <w:t>信息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处理</w:t>
            </w:r>
            <w:r>
              <w:rPr>
                <w:rFonts w:hint="eastAsia" w:eastAsia="仿宋_GB2312"/>
                <w:kern w:val="0"/>
                <w:sz w:val="24"/>
              </w:rPr>
              <w:t>设备</w:t>
            </w: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标称功率总和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（年度平均）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水资源全年消耗量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13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可再生能源使用量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数据中心平面简图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</w:t>
            </w: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数据中心</w:t>
            </w:r>
            <w:r>
              <w:rPr>
                <w:rFonts w:hint="eastAsia" w:eastAsia="仿宋_GB2312"/>
                <w:b/>
                <w:lang w:eastAsia="zh-CN"/>
              </w:rPr>
              <w:t>供配电系统</w:t>
            </w:r>
            <w:r>
              <w:rPr>
                <w:rFonts w:hint="eastAsia" w:eastAsia="仿宋_GB2312"/>
                <w:b/>
              </w:rPr>
              <w:t>组成拓扑简图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</w:tbl>
    <w:p/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203"/>
        <w:gridCol w:w="1043"/>
        <w:gridCol w:w="1030"/>
        <w:gridCol w:w="1361"/>
        <w:gridCol w:w="105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（三）电量计量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计量点设置简图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/>
              </w:rPr>
              <w:t>计量器具配备情况简要说明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81" w:type="dxa"/>
          <w:jc w:val="center"/>
        </w:trPr>
        <w:tc>
          <w:tcPr>
            <w:tcW w:w="92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noWrap w:val="0"/>
            <w:vAlign w:val="center"/>
          </w:tcPr>
          <w:p>
            <w:pPr>
              <w:jc w:val="left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年</w:t>
            </w:r>
            <w:r>
              <w:rPr>
                <w:rFonts w:eastAsia="仿宋_GB2312"/>
                <w:kern w:val="0"/>
                <w:sz w:val="24"/>
                <w:szCs w:val="22"/>
              </w:rPr>
              <w:t>用电总体情况</w:t>
            </w:r>
          </w:p>
        </w:tc>
        <w:tc>
          <w:tcPr>
            <w:tcW w:w="685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年度内总</w:t>
            </w:r>
            <w:r>
              <w:rPr>
                <w:rFonts w:hint="eastAsia"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电量（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）度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</w:rPr>
              <w:t>其中空调、照明系统及其他系统（除IT设备外）年用电量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度，信息设备年用电量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kern w:val="0"/>
                <w:sz w:val="24"/>
              </w:rPr>
              <w:t>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以月为</w:t>
            </w:r>
            <w:r>
              <w:rPr>
                <w:rFonts w:hint="eastAsia" w:eastAsia="仿宋_GB2312"/>
                <w:kern w:val="0"/>
                <w:sz w:val="24"/>
              </w:rPr>
              <w:t>单位</w:t>
            </w:r>
            <w:r>
              <w:rPr>
                <w:rFonts w:eastAsia="仿宋_GB2312"/>
                <w:kern w:val="0"/>
                <w:sz w:val="24"/>
              </w:rPr>
              <w:t>依次写明</w:t>
            </w:r>
            <w:r>
              <w:rPr>
                <w:rFonts w:hint="eastAsia" w:eastAsia="仿宋_GB2312"/>
                <w:kern w:val="0"/>
                <w:sz w:val="24"/>
              </w:rPr>
              <w:t>连续一年总</w:t>
            </w:r>
            <w:r>
              <w:rPr>
                <w:rFonts w:eastAsia="仿宋_GB2312"/>
                <w:kern w:val="0"/>
                <w:sz w:val="24"/>
              </w:rPr>
              <w:t>用电</w:t>
            </w:r>
            <w:r>
              <w:rPr>
                <w:rFonts w:hint="eastAsia" w:eastAsia="仿宋_GB2312"/>
                <w:kern w:val="0"/>
                <w:sz w:val="24"/>
              </w:rPr>
              <w:t>情况</w:t>
            </w:r>
            <w:r>
              <w:rPr>
                <w:rFonts w:eastAsia="仿宋_GB2312"/>
                <w:kern w:val="0"/>
                <w:sz w:val="24"/>
              </w:rPr>
              <w:t>，如：申报第一月为201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年7月则写明“201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年7月，201</w:t>
            </w:r>
            <w:r>
              <w:rPr>
                <w:rFonts w:hint="eastAsia" w:eastAsia="仿宋_GB2312"/>
                <w:kern w:val="0"/>
                <w:sz w:val="24"/>
              </w:rPr>
              <w:t>9</w:t>
            </w:r>
            <w:r>
              <w:rPr>
                <w:rFonts w:eastAsia="仿宋_GB2312"/>
                <w:kern w:val="0"/>
                <w:sz w:val="24"/>
              </w:rPr>
              <w:t>年8月</w:t>
            </w:r>
            <w:r>
              <w:rPr>
                <w:rFonts w:hint="eastAsia" w:eastAsia="仿宋_GB2312"/>
                <w:kern w:val="0"/>
                <w:sz w:val="24"/>
              </w:rPr>
              <w:t>...</w:t>
            </w:r>
            <w:r>
              <w:rPr>
                <w:rFonts w:eastAsia="仿宋_GB2312"/>
                <w:kern w:val="0"/>
                <w:sz w:val="24"/>
              </w:rPr>
              <w:t>”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时间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</w:t>
            </w:r>
            <w:r>
              <w:rPr>
                <w:rFonts w:hint="eastAsia"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信息设备用电量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时间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</w:t>
            </w:r>
            <w:r>
              <w:rPr>
                <w:rFonts w:hint="eastAsia"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</w:rPr>
              <w:t>电量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信息设备用电量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wAfter w:w="50" w:type="dxa"/>
          <w:jc w:val="center"/>
        </w:trPr>
        <w:tc>
          <w:tcPr>
            <w:tcW w:w="235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年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月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度</w:t>
            </w:r>
          </w:p>
        </w:tc>
      </w:tr>
    </w:tbl>
    <w:tbl>
      <w:tblPr>
        <w:tblStyle w:val="15"/>
        <w:tblpPr w:leftFromText="180" w:rightFromText="180" w:vertAnchor="text" w:horzAnchor="page" w:tblpX="1472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46"/>
        <w:gridCol w:w="2599"/>
        <w:gridCol w:w="1877"/>
        <w:gridCol w:w="283"/>
        <w:gridCol w:w="74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5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eastAsia="楷体_GB2312"/>
                <w:b/>
                <w:kern w:val="0"/>
                <w:sz w:val="28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（四）建筑结构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（特殊情况请说明）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结构形式</w:t>
            </w:r>
          </w:p>
        </w:tc>
        <w:tc>
          <w:tcPr>
            <w:tcW w:w="68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□钢结构 □钢混结构 □</w:t>
            </w:r>
            <w:r>
              <w:rPr>
                <w:rFonts w:eastAsia="仿宋_GB2312"/>
                <w:kern w:val="0"/>
                <w:sz w:val="24"/>
              </w:rPr>
              <w:t>其它（请注明）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外墙形式</w:t>
            </w:r>
          </w:p>
        </w:tc>
        <w:tc>
          <w:tcPr>
            <w:tcW w:w="68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水泥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 xml:space="preserve">玻璃幕墙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彩钢板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塑钢板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铝塑板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墙体保温</w:t>
            </w:r>
          </w:p>
        </w:tc>
        <w:tc>
          <w:tcPr>
            <w:tcW w:w="4759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岩棉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无保温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外窗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有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地板形式</w:t>
            </w:r>
          </w:p>
        </w:tc>
        <w:tc>
          <w:tcPr>
            <w:tcW w:w="6806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防静电地板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地板保温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有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地板高度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  <w:r>
              <w:rPr>
                <w:rFonts w:hint="eastAsia" w:eastAsia="仿宋_GB2312"/>
                <w:kern w:val="0"/>
                <w:sz w:val="24"/>
              </w:rPr>
              <w:t>（单位：厘米）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吊顶高度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（单位：米）　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楼层梁下净高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（单位：米）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6" w:type="dxa"/>
            <w:noWrap w:val="0"/>
            <w:vAlign w:val="center"/>
          </w:tcPr>
          <w:p>
            <w:pPr>
              <w:widowControl/>
              <w:jc w:val="center"/>
              <w:rPr>
                <w:ins w:id="0" w:author="Administrator" w:date="2021-11-30T17:05:06Z"/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综合布线</w:t>
            </w:r>
            <w:del w:id="1" w:author="Administrator" w:date="2021-11-30T17:05:06Z">
              <w:r>
                <w:rPr>
                  <w:rFonts w:eastAsia="仿宋_GB2312"/>
                  <w:kern w:val="0"/>
                  <w:sz w:val="24"/>
                </w:rPr>
                <w:br w:type="textWrapping"/>
              </w:r>
            </w:del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走线方式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上走线    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下走线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电缆走线方式</w:t>
            </w: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上走线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下走线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5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其他补充说明：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eastAsia="仿宋_GB2312"/>
                <w:kern w:val="0"/>
                <w:sz w:val="24"/>
                <w:szCs w:val="22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25"/>
        <w:gridCol w:w="1009"/>
        <w:gridCol w:w="1984"/>
        <w:gridCol w:w="1697"/>
        <w:gridCol w:w="143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6"/>
            <w:noWrap w:val="0"/>
            <w:vAlign w:val="center"/>
          </w:tcPr>
          <w:p>
            <w:pPr>
              <w:widowControl/>
              <w:rPr>
                <w:rFonts w:eastAsia="方正仿宋简体"/>
                <w:b/>
                <w:kern w:val="0"/>
                <w:sz w:val="28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（五）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IT系统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设备类别（如计算类、存储类等类别）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标称</w:t>
            </w:r>
            <w:r>
              <w:rPr>
                <w:rFonts w:hint="eastAsia" w:eastAsia="仿宋_GB2312"/>
                <w:kern w:val="0"/>
                <w:sz w:val="24"/>
              </w:rPr>
              <w:t>功率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能效情况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</w:t>
            </w:r>
            <w:r>
              <w:rPr>
                <w:rFonts w:hint="eastAsia" w:eastAsia="仿宋_GB2312"/>
                <w:kern w:val="0"/>
                <w:sz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...</w:t>
            </w:r>
          </w:p>
        </w:tc>
        <w:tc>
          <w:tcPr>
            <w:tcW w:w="29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IT系统先进管理技术</w:t>
            </w:r>
          </w:p>
        </w:tc>
        <w:tc>
          <w:tcPr>
            <w:tcW w:w="680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 xml:space="preserve">虚拟化技术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 xml:space="preserve">云化IT资源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高效计算系统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高效存储系统</w:t>
            </w:r>
            <w:r>
              <w:rPr>
                <w:rFonts w:hint="eastAsia" w:eastAsia="仿宋_GB2312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其他高效IT系统（请注明）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其他说明情况：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88"/>
        <w:gridCol w:w="1984"/>
        <w:gridCol w:w="201"/>
        <w:gridCol w:w="2272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rPr>
                <w:rFonts w:eastAsia="楷体_GB2312"/>
                <w:kern w:val="0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六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冷源方式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室外机位置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数量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制冷总功率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  <w:lang w:eastAsia="zh-CN"/>
              </w:rPr>
              <w:t>冷源机组标称能效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冷量传输方式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水冷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室内机形式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室内</w:t>
            </w:r>
            <w:r>
              <w:rPr>
                <w:rFonts w:eastAsia="仿宋_GB2312"/>
                <w:kern w:val="0"/>
                <w:sz w:val="24"/>
              </w:rPr>
              <w:t>送回风方式</w:t>
            </w:r>
          </w:p>
        </w:tc>
        <w:tc>
          <w:tcPr>
            <w:tcW w:w="2185" w:type="dxa"/>
            <w:gridSpan w:val="2"/>
            <w:noWrap w:val="0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机柜进风温度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IT设备散热方式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水冷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加湿方式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空调加湿 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独立加湿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冷热通道</w:t>
            </w:r>
          </w:p>
        </w:tc>
        <w:tc>
          <w:tcPr>
            <w:tcW w:w="675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热通道隔离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冷通道隔离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冷热通道隔离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其它需要说明的情况（包括冷源、制冷机组、冷却塔、水泵以及应用的制冷系统节能技术等）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54"/>
        <w:gridCol w:w="2279"/>
        <w:gridCol w:w="1561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rPr>
                <w:rFonts w:eastAsia="黑体"/>
                <w:sz w:val="32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（七）供配电系统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市电引入情况</w:t>
            </w:r>
          </w:p>
        </w:tc>
        <w:tc>
          <w:tcPr>
            <w:tcW w:w="675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□源自不同变电站              □源自同一变电站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市电一：来自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变电站，电压等级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V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。市电进线后端负荷为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的变压器，可供机房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%的负荷，实际供应机房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市电二：来自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变电站，电压等级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V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。市电进线后端负荷为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台容量为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仿宋"/>
                <w:sz w:val="24"/>
                <w:szCs w:val="24"/>
              </w:rPr>
              <w:t>KVA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的变压器，可供机房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%的负荷，实际供应机房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%的负荷。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内部供电形式</w:t>
            </w:r>
          </w:p>
        </w:tc>
        <w:tc>
          <w:tcPr>
            <w:tcW w:w="675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后备电源情况</w:t>
            </w:r>
          </w:p>
        </w:tc>
        <w:tc>
          <w:tcPr>
            <w:tcW w:w="675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柴油发电机组</w:t>
            </w:r>
            <w:r>
              <w:rPr>
                <w:rFonts w:hint="eastAsia" w:eastAsia="仿宋_GB2312"/>
                <w:kern w:val="0"/>
                <w:sz w:val="24"/>
              </w:rPr>
              <w:t>，</w:t>
            </w:r>
            <w:r>
              <w:rPr>
                <w:rFonts w:eastAsia="仿宋_GB2312"/>
                <w:kern w:val="0"/>
                <w:sz w:val="24"/>
                <w:szCs w:val="22"/>
              </w:rPr>
              <w:t>本机房共配置（  ）台容量为（  ）KW的柴油发电机组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UPS使用情况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用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备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UPS类型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梯级利用锂离子</w:t>
            </w:r>
          </w:p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电池容量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u w:val="single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电池总容量</w:t>
            </w:r>
          </w:p>
        </w:tc>
        <w:tc>
          <w:tcPr>
            <w:tcW w:w="291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其它需要说明的情况（包括市电引入、直流供电技术、应用的节能供电技术、错峰用电</w:t>
            </w:r>
            <w:r>
              <w:rPr>
                <w:rFonts w:hint="eastAsia" w:eastAsia="仿宋_GB2312"/>
                <w:kern w:val="0"/>
                <w:sz w:val="24"/>
              </w:rPr>
              <w:t>、</w:t>
            </w:r>
            <w:r>
              <w:rPr>
                <w:rFonts w:eastAsia="仿宋_GB2312"/>
                <w:kern w:val="0"/>
                <w:sz w:val="24"/>
              </w:rPr>
              <w:t>电池管理系统、新型的储能技术等情况）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83"/>
        <w:gridCol w:w="2568"/>
        <w:gridCol w:w="3094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八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智能化系统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是否具有能源管理信息化系统</w:t>
            </w: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是     </w:t>
            </w:r>
            <w:r>
              <w:rPr>
                <w:rFonts w:hint="eastAsia"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序号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已安装智能化系统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实现功能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供应厂商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eastAsia="楷体_GB2312"/>
                <w:kern w:val="0"/>
                <w:sz w:val="28"/>
                <w:szCs w:val="18"/>
              </w:rPr>
              <w:t>1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如：动环监控系统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如：</w:t>
            </w:r>
            <w:r>
              <w:rPr>
                <w:rFonts w:eastAsia="仿宋_GB2312"/>
                <w:kern w:val="0"/>
                <w:sz w:val="24"/>
              </w:rPr>
              <w:t>动力环境监控功能</w:t>
            </w:r>
            <w:r>
              <w:rPr>
                <w:rFonts w:hint="eastAsia" w:eastAsia="仿宋_GB2312"/>
                <w:kern w:val="0"/>
                <w:sz w:val="24"/>
              </w:rPr>
              <w:t>、能耗</w:t>
            </w:r>
            <w:r>
              <w:rPr>
                <w:rFonts w:eastAsia="仿宋_GB2312"/>
                <w:kern w:val="0"/>
                <w:sz w:val="24"/>
              </w:rPr>
              <w:t>监控功能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eastAsia="楷体_GB2312"/>
                <w:kern w:val="0"/>
                <w:sz w:val="28"/>
                <w:szCs w:val="18"/>
              </w:rPr>
              <w:t>2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8"/>
                <w:szCs w:val="18"/>
              </w:rPr>
            </w:pPr>
            <w:r>
              <w:rPr>
                <w:rFonts w:hint="eastAsia" w:eastAsia="楷体_GB2312"/>
                <w:kern w:val="0"/>
                <w:sz w:val="28"/>
                <w:szCs w:val="18"/>
              </w:rPr>
              <w:t>...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  <w:highlight w:val="yellow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九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清洁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能源利用系统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清洁能源利用形式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□自然冷源</w:t>
            </w:r>
            <w:bookmarkStart w:id="2" w:name="OLE_LINK24"/>
            <w:bookmarkStart w:id="3" w:name="OLE_LINK23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2"/>
            <w:bookmarkEnd w:id="3"/>
            <w:r>
              <w:rPr>
                <w:rFonts w:hint="eastAsia" w:eastAsia="仿宋_GB2312"/>
                <w:kern w:val="0"/>
                <w:sz w:val="24"/>
              </w:rPr>
              <w:t>□可再生能源 □余能余热 □其他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可再生能源利用形式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风能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太阳能</w:t>
            </w:r>
            <w:r>
              <w:rPr>
                <w:rFonts w:hint="eastAsia" w:eastAsia="仿宋_GB2312"/>
                <w:kern w:val="0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其它____（请注明）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清洁能源利用系统形式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□分布式光伏系统</w:t>
            </w:r>
            <w:bookmarkStart w:id="4" w:name="OLE_LINK17"/>
            <w:bookmarkStart w:id="5" w:name="OLE_LINK18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4"/>
            <w:bookmarkEnd w:id="5"/>
            <w:r>
              <w:rPr>
                <w:rFonts w:hint="eastAsia" w:eastAsia="仿宋_GB2312"/>
                <w:kern w:val="0"/>
                <w:sz w:val="24"/>
              </w:rPr>
              <w:t>□余热回收系统</w:t>
            </w:r>
            <w:bookmarkStart w:id="6" w:name="OLE_LINK21"/>
            <w:bookmarkStart w:id="7" w:name="OLE_LINK20"/>
            <w:bookmarkStart w:id="8" w:name="OLE_LINK22"/>
            <w:bookmarkStart w:id="9" w:name="OLE_LINK19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6"/>
            <w:bookmarkEnd w:id="7"/>
            <w:bookmarkEnd w:id="8"/>
            <w:bookmarkEnd w:id="9"/>
            <w:r>
              <w:rPr>
                <w:rFonts w:hint="eastAsia" w:eastAsia="仿宋_GB2312"/>
                <w:kern w:val="0"/>
                <w:sz w:val="24"/>
              </w:rPr>
              <w:t>□其他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清洁能源利用地点及效果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其它需要说明的情况</w:t>
            </w:r>
            <w:r>
              <w:rPr>
                <w:rFonts w:hint="eastAsia" w:eastAsia="仿宋_GB2312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eastAsia="楷体_GB2312"/>
                <w:kern w:val="0"/>
                <w:sz w:val="24"/>
              </w:rPr>
            </w:pP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设备设施管理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水处理设施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循环水回收利用设施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  <w:szCs w:val="22"/>
              </w:rPr>
              <w:t>污水净化处理设施等设施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</w:t>
            </w:r>
            <w:r>
              <w:rPr>
                <w:rFonts w:hint="eastAsia" w:eastAsia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水资源再利用情况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具体描述，如回收再利用率、污水净化率等）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用水器具情况</w:t>
            </w:r>
          </w:p>
        </w:tc>
        <w:tc>
          <w:tcPr>
            <w:tcW w:w="6806" w:type="dxa"/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废弃</w:t>
            </w:r>
            <w:r>
              <w:rPr>
                <w:rFonts w:hint="eastAsia" w:eastAsia="仿宋_GB2312"/>
                <w:kern w:val="0"/>
                <w:sz w:val="24"/>
              </w:rPr>
              <w:t>电器电子产品设备产生种类</w:t>
            </w:r>
          </w:p>
        </w:tc>
        <w:tc>
          <w:tcPr>
            <w:tcW w:w="6806" w:type="dxa"/>
            <w:noWrap w:val="0"/>
            <w:vAlign w:val="center"/>
          </w:tcPr>
          <w:p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服务器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计算机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网络设备 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供电设备 </w:t>
            </w:r>
            <w:bookmarkStart w:id="10" w:name="OLE_LINK11"/>
            <w:bookmarkStart w:id="11" w:name="OLE_LINK10"/>
            <w:r>
              <w:rPr>
                <w:rFonts w:eastAsia="仿宋_GB2312"/>
                <w:kern w:val="0"/>
                <w:sz w:val="24"/>
              </w:rPr>
              <w:t xml:space="preserve"> </w:t>
            </w:r>
            <w:bookmarkEnd w:id="10"/>
            <w:bookmarkEnd w:id="11"/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电池</w:t>
            </w: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空调设备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废弃</w:t>
            </w:r>
            <w:r>
              <w:rPr>
                <w:rFonts w:hint="eastAsia" w:eastAsia="仿宋_GB2312"/>
                <w:kern w:val="0"/>
                <w:sz w:val="24"/>
              </w:rPr>
              <w:t>电器电子产品设备回收处理情况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废弃油液种类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□柴油 □机油</w:t>
            </w:r>
            <w:bookmarkStart w:id="12" w:name="OLE_LINK13"/>
            <w:bookmarkStart w:id="13" w:name="OLE_LINK14"/>
            <w:bookmarkStart w:id="14" w:name="OLE_LINK12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12"/>
            <w:bookmarkEnd w:id="13"/>
            <w:bookmarkEnd w:id="14"/>
            <w:r>
              <w:rPr>
                <w:rFonts w:hint="eastAsia" w:eastAsia="仿宋_GB2312"/>
                <w:kern w:val="0"/>
                <w:sz w:val="24"/>
              </w:rPr>
              <w:t>□有机冷却液</w:t>
            </w:r>
            <w:bookmarkStart w:id="15" w:name="OLE_LINK16"/>
            <w:bookmarkStart w:id="16" w:name="OLE_LINK15"/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bookmarkEnd w:id="15"/>
            <w:bookmarkEnd w:id="16"/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废弃油液处理情况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制冷剂种类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□氯氟烃（CFC） □氢氯氟烃（HCFC） □氢氟烃（HFC）</w:t>
            </w:r>
          </w:p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制冷剂处理情况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其他废弃物种类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34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其他废弃物处理情况</w:t>
            </w:r>
          </w:p>
        </w:tc>
        <w:tc>
          <w:tcPr>
            <w:tcW w:w="6806" w:type="dxa"/>
            <w:noWrap w:val="0"/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2"/>
              </w:rPr>
              <w:t>（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根据实际情况</w:t>
            </w:r>
            <w:r>
              <w:rPr>
                <w:rFonts w:eastAsia="仿宋_GB2312"/>
                <w:kern w:val="0"/>
                <w:sz w:val="24"/>
                <w:szCs w:val="22"/>
              </w:rPr>
              <w:t>具体描述，如回收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处理率</w:t>
            </w:r>
            <w:r>
              <w:rPr>
                <w:rFonts w:eastAsia="仿宋_GB2312"/>
                <w:kern w:val="0"/>
                <w:sz w:val="24"/>
                <w:szCs w:val="22"/>
              </w:rPr>
              <w:t>、</w:t>
            </w:r>
            <w:r>
              <w:rPr>
                <w:rFonts w:hint="eastAsia" w:eastAsia="仿宋_GB2312"/>
                <w:kern w:val="0"/>
                <w:sz w:val="24"/>
                <w:szCs w:val="22"/>
              </w:rPr>
              <w:t>综合再利用率等</w:t>
            </w:r>
            <w:r>
              <w:rPr>
                <w:rFonts w:eastAsia="仿宋_GB2312"/>
                <w:kern w:val="0"/>
                <w:sz w:val="24"/>
                <w:szCs w:val="22"/>
              </w:rPr>
              <w:t>）</w:t>
            </w:r>
          </w:p>
        </w:tc>
      </w:tr>
    </w:tbl>
    <w:p/>
    <w:tbl>
      <w:tblPr>
        <w:tblStyle w:val="15"/>
        <w:tblpPr w:leftFromText="180" w:rightFromText="180" w:vertAnchor="text" w:horzAnchor="page" w:tblpX="1484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（十一）开展的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  <w:lang w:eastAsia="zh-CN"/>
              </w:rPr>
              <w:t>节能诊断、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第三方认证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</w:rPr>
              <w:t>、第三方评测</w:t>
            </w:r>
            <w:r>
              <w:rPr>
                <w:rFonts w:hint="eastAsia" w:eastAsia="楷体_GB2312"/>
                <w:b/>
                <w:bCs/>
                <w:kern w:val="0"/>
                <w:sz w:val="28"/>
                <w:szCs w:val="18"/>
                <w:lang w:eastAsia="zh-CN"/>
              </w:rPr>
              <w:t>等</w:t>
            </w:r>
            <w:r>
              <w:rPr>
                <w:rFonts w:eastAsia="楷体_GB2312"/>
                <w:b/>
                <w:bCs/>
                <w:kern w:val="0"/>
                <w:sz w:val="28"/>
                <w:szCs w:val="1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noWrap w:val="0"/>
            <w:vAlign w:val="center"/>
          </w:tcPr>
          <w:p>
            <w:pPr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</w:rPr>
              <w:t>（认证/评测的类别、时间，以及认证/评测机构）</w:t>
            </w: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  <w:p>
            <w:pPr>
              <w:rPr>
                <w:rFonts w:hint="eastAsia" w:eastAsia="仿宋_GB2312"/>
                <w:b/>
              </w:rPr>
            </w:pPr>
          </w:p>
        </w:tc>
      </w:tr>
    </w:tbl>
    <w:p/>
    <w:p>
      <w:pPr>
        <w:spacing w:line="360" w:lineRule="auto"/>
        <w:jc w:val="left"/>
        <w:rPr>
          <w:rFonts w:asci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二、绿色数据中心</w:t>
      </w:r>
      <w:r>
        <w:rPr>
          <w:rFonts w:ascii="黑体" w:hAnsi="黑体" w:eastAsia="黑体"/>
          <w:sz w:val="32"/>
        </w:rPr>
        <w:t>建设相关情况</w:t>
      </w:r>
    </w:p>
    <w:p>
      <w:pPr>
        <w:spacing w:line="360" w:lineRule="auto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（一）数据中心基本情况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概述企业的基本信息、发展现状和</w:t>
      </w:r>
      <w:r>
        <w:rPr>
          <w:rFonts w:eastAsia="仿宋_GB2312"/>
          <w:kern w:val="0"/>
          <w:sz w:val="32"/>
          <w:szCs w:val="32"/>
        </w:rPr>
        <w:t>经营现状</w:t>
      </w:r>
      <w:r>
        <w:rPr>
          <w:rFonts w:hint="eastAsia" w:eastAsia="仿宋_GB2312"/>
          <w:kern w:val="0"/>
          <w:sz w:val="32"/>
          <w:szCs w:val="32"/>
        </w:rPr>
        <w:t>以及在绿色发展方面开展的重点工作及取得的成绩等（1000字以内）。</w:t>
      </w:r>
    </w:p>
    <w:p>
      <w:pPr>
        <w:spacing w:line="360" w:lineRule="auto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（二）绿色数据中心建设情况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包括能源资源使用情况、绿色设计及绿色采购、能源资源使用管理、设备绿色管理和加分项等5个方面；</w:t>
      </w:r>
      <w:r>
        <w:rPr>
          <w:rFonts w:eastAsia="仿宋_GB2312"/>
          <w:kern w:val="0"/>
          <w:sz w:val="32"/>
          <w:szCs w:val="32"/>
        </w:rPr>
        <w:t>具体</w:t>
      </w:r>
      <w:r>
        <w:rPr>
          <w:rFonts w:hint="eastAsia" w:eastAsia="仿宋_GB2312"/>
          <w:kern w:val="0"/>
          <w:sz w:val="32"/>
          <w:szCs w:val="32"/>
        </w:rPr>
        <w:t>按照数据中心自评表指标要求进行说明。</w:t>
      </w:r>
    </w:p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三、绿色数据中心自评表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依据数据中心情况，进行自评价工作并填写附表。</w:t>
      </w:r>
    </w:p>
    <w:p>
      <w:pPr>
        <w:spacing w:line="360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四、附件清单</w:t>
      </w:r>
    </w:p>
    <w:p>
      <w:pPr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包括但不限于以下材料</w:t>
      </w:r>
      <w:r>
        <w:rPr>
          <w:rFonts w:hint="eastAsia" w:eastAsia="仿宋_GB2312"/>
          <w:kern w:val="0"/>
          <w:sz w:val="32"/>
          <w:szCs w:val="32"/>
        </w:rPr>
        <w:t>：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（一）营业执照复印件（必要）;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（二）增值电信业务经营许可证复印件（如有）；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（三）相关主管部门允许数据中心开展建设的批复（必要）；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（四）申报数据中心财产权属相关证明（必要）；</w:t>
      </w:r>
    </w:p>
    <w:p>
      <w:pPr>
        <w:spacing w:line="360" w:lineRule="auto"/>
        <w:ind w:left="0" w:leftChars="0" w:firstLine="0" w:firstLineChars="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（五）能源和环境管理体系认证证书</w:t>
      </w:r>
      <w:r>
        <w:rPr>
          <w:rFonts w:eastAsia="仿宋_GB2312"/>
          <w:kern w:val="0"/>
          <w:sz w:val="32"/>
          <w:szCs w:val="32"/>
        </w:rPr>
        <w:t>（如有）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spacing w:line="360" w:lineRule="auto"/>
        <w:ind w:left="838" w:leftChars="0" w:hanging="838" w:hangingChars="262"/>
        <w:rPr>
          <w:rFonts w:eastAsia="仿宋_GB2312"/>
          <w:kern w:val="0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六</w:t>
      </w:r>
      <w:r>
        <w:rPr>
          <w:rFonts w:hint="eastAsia" w:eastAsia="仿宋_GB2312"/>
          <w:kern w:val="0"/>
          <w:sz w:val="32"/>
          <w:szCs w:val="32"/>
        </w:rPr>
        <w:t>）申报数据中心已获得的地方、行业节能环保相关奖励证书</w:t>
      </w:r>
      <w:r>
        <w:rPr>
          <w:rFonts w:eastAsia="仿宋_GB2312"/>
          <w:kern w:val="0"/>
          <w:sz w:val="32"/>
          <w:szCs w:val="32"/>
        </w:rPr>
        <w:t>（如有）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360" w:lineRule="auto"/>
        <w:jc w:val="left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附表</w:t>
      </w:r>
    </w:p>
    <w:tbl>
      <w:tblPr>
        <w:tblStyle w:val="15"/>
        <w:tblpPr w:leftFromText="180" w:rightFromText="180" w:vertAnchor="text" w:horzAnchor="page" w:tblpXSpec="center" w:tblpY="664"/>
        <w:tblOverlap w:val="never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2699"/>
        <w:gridCol w:w="1500"/>
        <w:gridCol w:w="1260"/>
        <w:gridCol w:w="27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83" w:hRule="atLeast"/>
          <w:jc w:val="center"/>
        </w:trPr>
        <w:tc>
          <w:tcPr>
            <w:tcW w:w="9054" w:type="dxa"/>
            <w:gridSpan w:val="5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36"/>
                <w:szCs w:val="21"/>
              </w:rPr>
              <w:t>绿色数据中心自评表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51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权重分值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所得分值</w:t>
            </w: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等线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b/>
                <w:color w:val="000000"/>
                <w:kern w:val="0"/>
                <w:sz w:val="24"/>
                <w:szCs w:val="24"/>
              </w:rPr>
              <w:t>对所得分值的详细说明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一、能源资源高效利用情况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28"/>
                <w:rFonts w:hint="eastAsia" w:ascii="仿宋" w:hAnsi="仿宋" w:eastAsia="仿宋" w:cs="仿宋"/>
              </w:rPr>
              <w:t>电能利用效率（</w:t>
            </w:r>
            <w:r>
              <w:rPr>
                <w:rStyle w:val="58"/>
                <w:rFonts w:eastAsia="仿宋"/>
              </w:rPr>
              <w:t>PUE</w:t>
            </w:r>
            <w:r>
              <w:rPr>
                <w:rStyle w:val="58"/>
                <w:rFonts w:hint="eastAsia" w:ascii="仿宋" w:hAnsi="仿宋" w:eastAsia="仿宋" w:cs="仿宋"/>
              </w:rPr>
              <w:t>)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设计指标达标情况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IT</w:t>
            </w:r>
            <w:r>
              <w:rPr>
                <w:rStyle w:val="55"/>
                <w:rFonts w:hint="default" w:ascii="仿宋" w:hAnsi="仿宋" w:eastAsia="仿宋" w:cs="仿宋"/>
              </w:rPr>
              <w:t>设备负荷使用情况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可再生能源使用比率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水资源利用效率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二、绿色设计及绿色采购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绿色先进适用技术产品应用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清洁能源利用系统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绿色采购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三、能源资源绿色管理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能源使用管控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水资源使用管控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节能诊断服务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第三方评测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四、设备绿色管理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电器电子产品有害物质限制使用管理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废旧电器电子产品处理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bookmarkStart w:id="17" w:name="OLE_LINK8"/>
            <w:bookmarkStart w:id="18" w:name="OLE_LINK9"/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  <w:bookmarkEnd w:id="17"/>
            <w:bookmarkEnd w:id="18"/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废弃物处理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5086" w:type="dxa"/>
            <w:gridSpan w:val="3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五、加分项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4"/>
                <w:lang w:bidi="ar"/>
              </w:rPr>
              <w:t>可再生能源电力消纳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eastAsia="仿宋_GB2312"/>
                <w:color w:val="auto"/>
                <w:kern w:val="0"/>
                <w:sz w:val="24"/>
                <w:szCs w:val="24"/>
                <w:lang w:bidi="ar"/>
              </w:rPr>
              <w:t>绿色电力证书消费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eastAsia="zh-CN" w:bidi="ar"/>
              </w:rPr>
              <w:t>、余热回收、电池梯级利用等综合能源利用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3</w:t>
            </w:r>
            <w:bookmarkStart w:id="19" w:name="_GoBack"/>
            <w:bookmarkEnd w:id="19"/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7" w:hRule="atLeast"/>
          <w:jc w:val="center"/>
        </w:trPr>
        <w:tc>
          <w:tcPr>
            <w:tcW w:w="887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99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标准等绿色公共服务</w:t>
            </w:r>
          </w:p>
        </w:tc>
        <w:tc>
          <w:tcPr>
            <w:tcW w:w="15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center" w:pos="6663"/>
        </w:tabs>
        <w:jc w:val="left"/>
        <w:rPr>
          <w:rFonts w:ascii="仿宋_GB2312" w:eastAsia="仿宋_GB2312"/>
          <w:szCs w:val="21"/>
        </w:rPr>
      </w:pPr>
    </w:p>
    <w:sectPr>
      <w:footerReference r:id="rId8" w:type="default"/>
      <w:footerReference r:id="rId9" w:type="even"/>
      <w:pgSz w:w="11910" w:h="16840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E0002EFF" w:usb1="C0007843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Noto Sans Mono CJK JP Regular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00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4" o:spid="_x0000_s1026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N9GS6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0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XW5UtAAAAAFAQAADwAAAAAAAAABACAAAAAiAAAAZHJzL2Rvd25yZXYueG1sUEsBAhQA&#10;FAAAAAgAh07iQBDTioLBAQAAjw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XW5UtAAAAAFAQAADwAAAAAAAAABACAAAAAiAAAAZHJzL2Rvd25yZXYueG1sUEsBAhQA&#10;FAAAAAgAh07iQPnLjM3BAQAAjwMAAA4AAAAAAAAAAQAgAAAAHw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2" o:spid="_x0000_s1026" o:spt="1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qIwRW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3" o:spid="_x0000_s1026" o:spt="1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CbhIMg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矩形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9" o:spid="_x0000_s1026" o:spt="1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Dz+lPP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9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5" o:spid="_x0000_s1026" o:spt="1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+DKvTwgEAAJA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6" o:spid="_x0000_s1026" o:spt="1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Cvu2tX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7" o:spid="_x0000_s1026" o:spt="1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AeHOwh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矩形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8" o:spid="_x0000_s1026" o:spt="1" style="position:absolute;left:0pt;margin-top:0pt;height:144pt;width:144pt;mso-position-horizontal:left;mso-position-horizontal-relative:margin;mso-wrap-style:none;z-index:25166643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CXdS5wgEAAI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left" w:pos="426"/>
      </w:tabs>
      <w:ind w:left="424" w:leftChars="20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both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D65"/>
    <w:rsid w:val="00008DE8"/>
    <w:rsid w:val="00047637"/>
    <w:rsid w:val="00061DE6"/>
    <w:rsid w:val="0006546C"/>
    <w:rsid w:val="000B3508"/>
    <w:rsid w:val="00140AD2"/>
    <w:rsid w:val="0015F67E"/>
    <w:rsid w:val="001E3437"/>
    <w:rsid w:val="00210DC6"/>
    <w:rsid w:val="00227798"/>
    <w:rsid w:val="00283749"/>
    <w:rsid w:val="003035B3"/>
    <w:rsid w:val="0031467B"/>
    <w:rsid w:val="003515CB"/>
    <w:rsid w:val="0037255F"/>
    <w:rsid w:val="0039B657"/>
    <w:rsid w:val="003A1523"/>
    <w:rsid w:val="003A2BA7"/>
    <w:rsid w:val="003A4134"/>
    <w:rsid w:val="004C7193"/>
    <w:rsid w:val="00506574"/>
    <w:rsid w:val="00524080"/>
    <w:rsid w:val="0057E330"/>
    <w:rsid w:val="0058EBF6"/>
    <w:rsid w:val="005C2AE0"/>
    <w:rsid w:val="005C41C3"/>
    <w:rsid w:val="005D32FC"/>
    <w:rsid w:val="005DB23B"/>
    <w:rsid w:val="005F6612"/>
    <w:rsid w:val="0065FB28"/>
    <w:rsid w:val="006A4B28"/>
    <w:rsid w:val="006B297E"/>
    <w:rsid w:val="006B3FF8"/>
    <w:rsid w:val="00747D66"/>
    <w:rsid w:val="00750F48"/>
    <w:rsid w:val="00797D6C"/>
    <w:rsid w:val="007F1EDF"/>
    <w:rsid w:val="00877C68"/>
    <w:rsid w:val="008B0CEC"/>
    <w:rsid w:val="00905992"/>
    <w:rsid w:val="00967F39"/>
    <w:rsid w:val="00980D28"/>
    <w:rsid w:val="009E40CE"/>
    <w:rsid w:val="00AB13DB"/>
    <w:rsid w:val="00AE67DC"/>
    <w:rsid w:val="00B27AD2"/>
    <w:rsid w:val="00B9875F"/>
    <w:rsid w:val="00BB4EBA"/>
    <w:rsid w:val="00C57EDC"/>
    <w:rsid w:val="00C65DE4"/>
    <w:rsid w:val="00CC2D38"/>
    <w:rsid w:val="00D40619"/>
    <w:rsid w:val="00E26106"/>
    <w:rsid w:val="00EA5156"/>
    <w:rsid w:val="00EC7BF7"/>
    <w:rsid w:val="00ED7620"/>
    <w:rsid w:val="00EF88D9"/>
    <w:rsid w:val="00F36983"/>
    <w:rsid w:val="00FB0758"/>
    <w:rsid w:val="010D96DD"/>
    <w:rsid w:val="0128C68A"/>
    <w:rsid w:val="014B1B20"/>
    <w:rsid w:val="014F84C8"/>
    <w:rsid w:val="015FB7E4"/>
    <w:rsid w:val="0164DF40"/>
    <w:rsid w:val="0187805E"/>
    <w:rsid w:val="0197FD64"/>
    <w:rsid w:val="01C245BA"/>
    <w:rsid w:val="01CBB339"/>
    <w:rsid w:val="01FAA77D"/>
    <w:rsid w:val="02318BA6"/>
    <w:rsid w:val="023C14ED"/>
    <w:rsid w:val="02474AA0"/>
    <w:rsid w:val="024CFFAA"/>
    <w:rsid w:val="0250BF88"/>
    <w:rsid w:val="02696D3D"/>
    <w:rsid w:val="028ECE56"/>
    <w:rsid w:val="029F383E"/>
    <w:rsid w:val="02B2570B"/>
    <w:rsid w:val="02D86350"/>
    <w:rsid w:val="0319D5B5"/>
    <w:rsid w:val="034351A5"/>
    <w:rsid w:val="0347B55D"/>
    <w:rsid w:val="0357A8BD"/>
    <w:rsid w:val="03842B49"/>
    <w:rsid w:val="03895FF5"/>
    <w:rsid w:val="039609A5"/>
    <w:rsid w:val="03EB5B15"/>
    <w:rsid w:val="03EC447A"/>
    <w:rsid w:val="0416619E"/>
    <w:rsid w:val="042DAC10"/>
    <w:rsid w:val="043E3C67"/>
    <w:rsid w:val="04961BA0"/>
    <w:rsid w:val="04BE9846"/>
    <w:rsid w:val="04CBE556"/>
    <w:rsid w:val="04CDA592"/>
    <w:rsid w:val="04D5A23D"/>
    <w:rsid w:val="0509C3FD"/>
    <w:rsid w:val="05138473"/>
    <w:rsid w:val="0521C8D0"/>
    <w:rsid w:val="0526A2A5"/>
    <w:rsid w:val="0536AB49"/>
    <w:rsid w:val="054A2D9F"/>
    <w:rsid w:val="05652A9B"/>
    <w:rsid w:val="057202D7"/>
    <w:rsid w:val="057F897D"/>
    <w:rsid w:val="0580D677"/>
    <w:rsid w:val="058A25CB"/>
    <w:rsid w:val="058DB655"/>
    <w:rsid w:val="059AD860"/>
    <w:rsid w:val="05B50405"/>
    <w:rsid w:val="05B6C796"/>
    <w:rsid w:val="05BC6C70"/>
    <w:rsid w:val="05E58F56"/>
    <w:rsid w:val="05EFB01D"/>
    <w:rsid w:val="0634E4A9"/>
    <w:rsid w:val="0645A3CA"/>
    <w:rsid w:val="06638773"/>
    <w:rsid w:val="0666A1EE"/>
    <w:rsid w:val="06B3B744"/>
    <w:rsid w:val="06BD7CC5"/>
    <w:rsid w:val="06D95F7C"/>
    <w:rsid w:val="06E3A777"/>
    <w:rsid w:val="06ED3453"/>
    <w:rsid w:val="06F31746"/>
    <w:rsid w:val="0701A162"/>
    <w:rsid w:val="07164453"/>
    <w:rsid w:val="072C8EC2"/>
    <w:rsid w:val="072E4305"/>
    <w:rsid w:val="0736A407"/>
    <w:rsid w:val="076C86BB"/>
    <w:rsid w:val="0783A238"/>
    <w:rsid w:val="07884609"/>
    <w:rsid w:val="07A47067"/>
    <w:rsid w:val="07A71C8D"/>
    <w:rsid w:val="07BC01A8"/>
    <w:rsid w:val="07CB0279"/>
    <w:rsid w:val="07CEA78B"/>
    <w:rsid w:val="07D3D09D"/>
    <w:rsid w:val="07DEBCEB"/>
    <w:rsid w:val="07E70F69"/>
    <w:rsid w:val="082A83F8"/>
    <w:rsid w:val="085DC0FD"/>
    <w:rsid w:val="0864B74A"/>
    <w:rsid w:val="086E3AD8"/>
    <w:rsid w:val="08846A13"/>
    <w:rsid w:val="0885DC0C"/>
    <w:rsid w:val="0887BCE6"/>
    <w:rsid w:val="0895FB88"/>
    <w:rsid w:val="089987E6"/>
    <w:rsid w:val="08CCBA63"/>
    <w:rsid w:val="08EB4036"/>
    <w:rsid w:val="08F1935D"/>
    <w:rsid w:val="08F80097"/>
    <w:rsid w:val="09070D8F"/>
    <w:rsid w:val="09426593"/>
    <w:rsid w:val="0970BFBA"/>
    <w:rsid w:val="097254F6"/>
    <w:rsid w:val="09AC4AE1"/>
    <w:rsid w:val="09B92EA6"/>
    <w:rsid w:val="09C37B6D"/>
    <w:rsid w:val="0A6532C4"/>
    <w:rsid w:val="0A88F8F4"/>
    <w:rsid w:val="0AC09DA9"/>
    <w:rsid w:val="0AC76AE6"/>
    <w:rsid w:val="0ADAC3C9"/>
    <w:rsid w:val="0AED289E"/>
    <w:rsid w:val="0B095CE1"/>
    <w:rsid w:val="0B0BDF9F"/>
    <w:rsid w:val="0B2524A1"/>
    <w:rsid w:val="0B277DB9"/>
    <w:rsid w:val="0B7BEBD5"/>
    <w:rsid w:val="0B7F317E"/>
    <w:rsid w:val="0BC459D3"/>
    <w:rsid w:val="0C51A1B6"/>
    <w:rsid w:val="0C66E5F4"/>
    <w:rsid w:val="0C6C2E27"/>
    <w:rsid w:val="0C902BB0"/>
    <w:rsid w:val="0C98A4EA"/>
    <w:rsid w:val="0CC0880F"/>
    <w:rsid w:val="0CD4564D"/>
    <w:rsid w:val="0CE7DC5D"/>
    <w:rsid w:val="0CEC4236"/>
    <w:rsid w:val="0D04EBAA"/>
    <w:rsid w:val="0D2753FA"/>
    <w:rsid w:val="0D34314D"/>
    <w:rsid w:val="0D379C59"/>
    <w:rsid w:val="0D4FEDCE"/>
    <w:rsid w:val="0D7D425B"/>
    <w:rsid w:val="0D8B4DC0"/>
    <w:rsid w:val="0D9C799A"/>
    <w:rsid w:val="0D9D04D3"/>
    <w:rsid w:val="0DA0AA9C"/>
    <w:rsid w:val="0DA1BD79"/>
    <w:rsid w:val="0DB7BC8C"/>
    <w:rsid w:val="0DEFA717"/>
    <w:rsid w:val="0DF53B54"/>
    <w:rsid w:val="0E0E0166"/>
    <w:rsid w:val="0E2F9BF5"/>
    <w:rsid w:val="0E31FB68"/>
    <w:rsid w:val="0E3333CE"/>
    <w:rsid w:val="0E395940"/>
    <w:rsid w:val="0E435F11"/>
    <w:rsid w:val="0E4FEF44"/>
    <w:rsid w:val="0E581E9D"/>
    <w:rsid w:val="0E639B63"/>
    <w:rsid w:val="0E7ECC28"/>
    <w:rsid w:val="0E8C7B70"/>
    <w:rsid w:val="0EA6F89A"/>
    <w:rsid w:val="0EC75FFF"/>
    <w:rsid w:val="0EC799D0"/>
    <w:rsid w:val="0ECE9F91"/>
    <w:rsid w:val="0EDEDE22"/>
    <w:rsid w:val="0EEF5F7F"/>
    <w:rsid w:val="0F514B46"/>
    <w:rsid w:val="0F6ABE04"/>
    <w:rsid w:val="0F738E34"/>
    <w:rsid w:val="0F8C5DE1"/>
    <w:rsid w:val="0F8CFD7A"/>
    <w:rsid w:val="0FA423DA"/>
    <w:rsid w:val="0FC42CD5"/>
    <w:rsid w:val="10059C2B"/>
    <w:rsid w:val="106BF12F"/>
    <w:rsid w:val="10ADA3B3"/>
    <w:rsid w:val="10C4D47E"/>
    <w:rsid w:val="10CED00B"/>
    <w:rsid w:val="10D69751"/>
    <w:rsid w:val="10E5C6DC"/>
    <w:rsid w:val="10F7B279"/>
    <w:rsid w:val="10FD249D"/>
    <w:rsid w:val="1105DCBD"/>
    <w:rsid w:val="1116A6F4"/>
    <w:rsid w:val="111EA080"/>
    <w:rsid w:val="112448E3"/>
    <w:rsid w:val="1130BA18"/>
    <w:rsid w:val="11353A79"/>
    <w:rsid w:val="1185319F"/>
    <w:rsid w:val="11C1D5B8"/>
    <w:rsid w:val="11EC1A94"/>
    <w:rsid w:val="12016D0F"/>
    <w:rsid w:val="120991DB"/>
    <w:rsid w:val="123E8247"/>
    <w:rsid w:val="128A2278"/>
    <w:rsid w:val="128F0820"/>
    <w:rsid w:val="1296E881"/>
    <w:rsid w:val="12BA59E6"/>
    <w:rsid w:val="1309E5B5"/>
    <w:rsid w:val="130BC301"/>
    <w:rsid w:val="130D06F6"/>
    <w:rsid w:val="13236771"/>
    <w:rsid w:val="133EADA7"/>
    <w:rsid w:val="13527EF0"/>
    <w:rsid w:val="135ABF7D"/>
    <w:rsid w:val="1372832B"/>
    <w:rsid w:val="1379397C"/>
    <w:rsid w:val="13AC8ACA"/>
    <w:rsid w:val="13D37151"/>
    <w:rsid w:val="13D565E7"/>
    <w:rsid w:val="144B4CC9"/>
    <w:rsid w:val="14588B20"/>
    <w:rsid w:val="14B13727"/>
    <w:rsid w:val="14DDCD6F"/>
    <w:rsid w:val="14E5E165"/>
    <w:rsid w:val="14E63C56"/>
    <w:rsid w:val="14F2D911"/>
    <w:rsid w:val="14F41F50"/>
    <w:rsid w:val="150A0543"/>
    <w:rsid w:val="150C44AB"/>
    <w:rsid w:val="150DDC5B"/>
    <w:rsid w:val="150E0079"/>
    <w:rsid w:val="15267F76"/>
    <w:rsid w:val="1528805E"/>
    <w:rsid w:val="1534916B"/>
    <w:rsid w:val="154B6E9B"/>
    <w:rsid w:val="155CD384"/>
    <w:rsid w:val="15650F6C"/>
    <w:rsid w:val="15AC35FC"/>
    <w:rsid w:val="15D32C88"/>
    <w:rsid w:val="15DDAD0F"/>
    <w:rsid w:val="15E28038"/>
    <w:rsid w:val="15E69B43"/>
    <w:rsid w:val="15EB3217"/>
    <w:rsid w:val="15F5E685"/>
    <w:rsid w:val="161EF4CE"/>
    <w:rsid w:val="16236A3F"/>
    <w:rsid w:val="1651D2B6"/>
    <w:rsid w:val="1653B803"/>
    <w:rsid w:val="1655D4DE"/>
    <w:rsid w:val="1664040B"/>
    <w:rsid w:val="16796CAB"/>
    <w:rsid w:val="167FA006"/>
    <w:rsid w:val="1684FFEF"/>
    <w:rsid w:val="1687EF5F"/>
    <w:rsid w:val="16ABAA1C"/>
    <w:rsid w:val="16CAB524"/>
    <w:rsid w:val="16D9D263"/>
    <w:rsid w:val="16F884D1"/>
    <w:rsid w:val="1714D2E3"/>
    <w:rsid w:val="17160EF8"/>
    <w:rsid w:val="1718FD47"/>
    <w:rsid w:val="1732272C"/>
    <w:rsid w:val="17A7805F"/>
    <w:rsid w:val="17C28884"/>
    <w:rsid w:val="17D319C5"/>
    <w:rsid w:val="17E248E5"/>
    <w:rsid w:val="17EC345D"/>
    <w:rsid w:val="17F2209B"/>
    <w:rsid w:val="17FA1EF4"/>
    <w:rsid w:val="1801F60F"/>
    <w:rsid w:val="1838CC8D"/>
    <w:rsid w:val="18A59715"/>
    <w:rsid w:val="18B24146"/>
    <w:rsid w:val="18C68C03"/>
    <w:rsid w:val="18C7958F"/>
    <w:rsid w:val="190819BA"/>
    <w:rsid w:val="190A9C4F"/>
    <w:rsid w:val="191A03E3"/>
    <w:rsid w:val="191C3E50"/>
    <w:rsid w:val="192B42D5"/>
    <w:rsid w:val="193E10E2"/>
    <w:rsid w:val="1951A14E"/>
    <w:rsid w:val="197ED6F5"/>
    <w:rsid w:val="19850FA4"/>
    <w:rsid w:val="199F6D19"/>
    <w:rsid w:val="19B66341"/>
    <w:rsid w:val="19BBC99A"/>
    <w:rsid w:val="19D5AF89"/>
    <w:rsid w:val="19DAD4B5"/>
    <w:rsid w:val="19E0135E"/>
    <w:rsid w:val="19EBE3CA"/>
    <w:rsid w:val="1A312F94"/>
    <w:rsid w:val="1A3A94E8"/>
    <w:rsid w:val="1A4CEDFA"/>
    <w:rsid w:val="1A66928D"/>
    <w:rsid w:val="1A66C5C9"/>
    <w:rsid w:val="1A6CAEE6"/>
    <w:rsid w:val="1AA43CDE"/>
    <w:rsid w:val="1AE062A1"/>
    <w:rsid w:val="1B108EEF"/>
    <w:rsid w:val="1B12BAD3"/>
    <w:rsid w:val="1B691818"/>
    <w:rsid w:val="1B6EB631"/>
    <w:rsid w:val="1B755F32"/>
    <w:rsid w:val="1B7C74F5"/>
    <w:rsid w:val="1B7EE1D5"/>
    <w:rsid w:val="1B80F3C4"/>
    <w:rsid w:val="1B86C3BA"/>
    <w:rsid w:val="1BCABDCA"/>
    <w:rsid w:val="1BE54559"/>
    <w:rsid w:val="1BEBD668"/>
    <w:rsid w:val="1BFA29A9"/>
    <w:rsid w:val="1C0464B2"/>
    <w:rsid w:val="1C1BE0F0"/>
    <w:rsid w:val="1C1EAD29"/>
    <w:rsid w:val="1C2F5206"/>
    <w:rsid w:val="1C321F29"/>
    <w:rsid w:val="1C67856B"/>
    <w:rsid w:val="1C91B2E2"/>
    <w:rsid w:val="1C936BEE"/>
    <w:rsid w:val="1CB5770B"/>
    <w:rsid w:val="1CEFE4E1"/>
    <w:rsid w:val="1CFE2034"/>
    <w:rsid w:val="1D21548E"/>
    <w:rsid w:val="1D377A70"/>
    <w:rsid w:val="1D3C7C9F"/>
    <w:rsid w:val="1D960B8D"/>
    <w:rsid w:val="1DA7B2D7"/>
    <w:rsid w:val="1DBCB8C7"/>
    <w:rsid w:val="1E151776"/>
    <w:rsid w:val="1E184E5C"/>
    <w:rsid w:val="1E4791ED"/>
    <w:rsid w:val="1E798015"/>
    <w:rsid w:val="1E906D76"/>
    <w:rsid w:val="1E96805E"/>
    <w:rsid w:val="1E9E0BBF"/>
    <w:rsid w:val="1EA7D824"/>
    <w:rsid w:val="1EBBC14A"/>
    <w:rsid w:val="1F17BFEC"/>
    <w:rsid w:val="1F1BBC61"/>
    <w:rsid w:val="1F451F29"/>
    <w:rsid w:val="1F5904EE"/>
    <w:rsid w:val="1F5FE1AC"/>
    <w:rsid w:val="1F92B9A4"/>
    <w:rsid w:val="1F94FF4A"/>
    <w:rsid w:val="1FA69D84"/>
    <w:rsid w:val="1FAFEE55"/>
    <w:rsid w:val="1FBFCA88"/>
    <w:rsid w:val="1FC134DD"/>
    <w:rsid w:val="1FD44798"/>
    <w:rsid w:val="20120AF0"/>
    <w:rsid w:val="201BB825"/>
    <w:rsid w:val="20241416"/>
    <w:rsid w:val="202BD262"/>
    <w:rsid w:val="2060B231"/>
    <w:rsid w:val="20673334"/>
    <w:rsid w:val="207784AF"/>
    <w:rsid w:val="208A4A6D"/>
    <w:rsid w:val="2095FB77"/>
    <w:rsid w:val="20B0C268"/>
    <w:rsid w:val="20C29A09"/>
    <w:rsid w:val="20CADD3B"/>
    <w:rsid w:val="2113400E"/>
    <w:rsid w:val="2113D088"/>
    <w:rsid w:val="211E04E2"/>
    <w:rsid w:val="2122092C"/>
    <w:rsid w:val="21391D76"/>
    <w:rsid w:val="2144F798"/>
    <w:rsid w:val="2155E21B"/>
    <w:rsid w:val="2164987F"/>
    <w:rsid w:val="2169DCAB"/>
    <w:rsid w:val="216F3838"/>
    <w:rsid w:val="216F5F6C"/>
    <w:rsid w:val="2178C5A7"/>
    <w:rsid w:val="218AAF78"/>
    <w:rsid w:val="218F85DE"/>
    <w:rsid w:val="2190533E"/>
    <w:rsid w:val="219A86A7"/>
    <w:rsid w:val="219D0B18"/>
    <w:rsid w:val="219EB305"/>
    <w:rsid w:val="219F6665"/>
    <w:rsid w:val="21B6490F"/>
    <w:rsid w:val="21C35171"/>
    <w:rsid w:val="21EFA003"/>
    <w:rsid w:val="220B091B"/>
    <w:rsid w:val="22142A95"/>
    <w:rsid w:val="222B611E"/>
    <w:rsid w:val="224262B3"/>
    <w:rsid w:val="2251AE49"/>
    <w:rsid w:val="22820011"/>
    <w:rsid w:val="22873BC0"/>
    <w:rsid w:val="22C2AA78"/>
    <w:rsid w:val="22C9C254"/>
    <w:rsid w:val="22D94B46"/>
    <w:rsid w:val="22E0DB37"/>
    <w:rsid w:val="232D04E2"/>
    <w:rsid w:val="232E2DD9"/>
    <w:rsid w:val="233C8321"/>
    <w:rsid w:val="23553E95"/>
    <w:rsid w:val="2355678B"/>
    <w:rsid w:val="2362DA46"/>
    <w:rsid w:val="2363F7B4"/>
    <w:rsid w:val="23722F8E"/>
    <w:rsid w:val="237D871D"/>
    <w:rsid w:val="23806998"/>
    <w:rsid w:val="23AF4D49"/>
    <w:rsid w:val="23BCDDD8"/>
    <w:rsid w:val="23C17210"/>
    <w:rsid w:val="23CDDF0A"/>
    <w:rsid w:val="23E92214"/>
    <w:rsid w:val="23FBE85D"/>
    <w:rsid w:val="240965EE"/>
    <w:rsid w:val="2417550C"/>
    <w:rsid w:val="24194DA8"/>
    <w:rsid w:val="24297CFD"/>
    <w:rsid w:val="2439B79A"/>
    <w:rsid w:val="24401DC8"/>
    <w:rsid w:val="2444DDA4"/>
    <w:rsid w:val="2455BC16"/>
    <w:rsid w:val="24590F37"/>
    <w:rsid w:val="24928833"/>
    <w:rsid w:val="24A211EC"/>
    <w:rsid w:val="24A5AD4A"/>
    <w:rsid w:val="24B1E3BB"/>
    <w:rsid w:val="24C63404"/>
    <w:rsid w:val="24F9478F"/>
    <w:rsid w:val="24FF3D79"/>
    <w:rsid w:val="2500F39B"/>
    <w:rsid w:val="250605C2"/>
    <w:rsid w:val="25087CE7"/>
    <w:rsid w:val="250FD5E6"/>
    <w:rsid w:val="251D9611"/>
    <w:rsid w:val="25419502"/>
    <w:rsid w:val="254DA6DC"/>
    <w:rsid w:val="256E51E3"/>
    <w:rsid w:val="256E5EA1"/>
    <w:rsid w:val="2570AC60"/>
    <w:rsid w:val="25838993"/>
    <w:rsid w:val="25BF904D"/>
    <w:rsid w:val="25DFC5BF"/>
    <w:rsid w:val="25FB0CAE"/>
    <w:rsid w:val="2605E7AD"/>
    <w:rsid w:val="2662E7CD"/>
    <w:rsid w:val="26745D96"/>
    <w:rsid w:val="268709A4"/>
    <w:rsid w:val="2692B950"/>
    <w:rsid w:val="2692BBB4"/>
    <w:rsid w:val="26A947B4"/>
    <w:rsid w:val="26B087B1"/>
    <w:rsid w:val="26BEB634"/>
    <w:rsid w:val="26C7565B"/>
    <w:rsid w:val="26F43CDF"/>
    <w:rsid w:val="27245160"/>
    <w:rsid w:val="272B1F63"/>
    <w:rsid w:val="274E44D7"/>
    <w:rsid w:val="2766C5E5"/>
    <w:rsid w:val="277DB05D"/>
    <w:rsid w:val="2792CA85"/>
    <w:rsid w:val="27C82F08"/>
    <w:rsid w:val="27D9BD1F"/>
    <w:rsid w:val="27F0983D"/>
    <w:rsid w:val="280797BF"/>
    <w:rsid w:val="281CB103"/>
    <w:rsid w:val="28388A86"/>
    <w:rsid w:val="2839CA71"/>
    <w:rsid w:val="2848156B"/>
    <w:rsid w:val="287202D5"/>
    <w:rsid w:val="2873A8F1"/>
    <w:rsid w:val="287ACBF1"/>
    <w:rsid w:val="287BEF1F"/>
    <w:rsid w:val="28CC4207"/>
    <w:rsid w:val="28D577D4"/>
    <w:rsid w:val="28D8B09E"/>
    <w:rsid w:val="28E63A59"/>
    <w:rsid w:val="28F72F65"/>
    <w:rsid w:val="28FCBA33"/>
    <w:rsid w:val="290EB0BF"/>
    <w:rsid w:val="29306F5E"/>
    <w:rsid w:val="296875BA"/>
    <w:rsid w:val="296B08FA"/>
    <w:rsid w:val="29803C96"/>
    <w:rsid w:val="2981C1AD"/>
    <w:rsid w:val="298E631E"/>
    <w:rsid w:val="2992DFD1"/>
    <w:rsid w:val="2999305D"/>
    <w:rsid w:val="29B8E588"/>
    <w:rsid w:val="29C1609F"/>
    <w:rsid w:val="29ED5F96"/>
    <w:rsid w:val="2A13B33B"/>
    <w:rsid w:val="2A1A6A3D"/>
    <w:rsid w:val="2A3A49C6"/>
    <w:rsid w:val="2A770430"/>
    <w:rsid w:val="2A7F0085"/>
    <w:rsid w:val="2A89E856"/>
    <w:rsid w:val="2AA3F0B3"/>
    <w:rsid w:val="2AADA3C9"/>
    <w:rsid w:val="2AE0B247"/>
    <w:rsid w:val="2B0D4451"/>
    <w:rsid w:val="2B332175"/>
    <w:rsid w:val="2B44439A"/>
    <w:rsid w:val="2B5670D4"/>
    <w:rsid w:val="2B5C5911"/>
    <w:rsid w:val="2B7886F6"/>
    <w:rsid w:val="2B7CA349"/>
    <w:rsid w:val="2BA4465E"/>
    <w:rsid w:val="2BCCB82C"/>
    <w:rsid w:val="2BD669DD"/>
    <w:rsid w:val="2BE0DB33"/>
    <w:rsid w:val="2BE87EE4"/>
    <w:rsid w:val="2C104CA9"/>
    <w:rsid w:val="2C214B51"/>
    <w:rsid w:val="2C304BF6"/>
    <w:rsid w:val="2C465684"/>
    <w:rsid w:val="2C4C6B99"/>
    <w:rsid w:val="2C669BEB"/>
    <w:rsid w:val="2C7D19F8"/>
    <w:rsid w:val="2C8B37F2"/>
    <w:rsid w:val="2CA4D84A"/>
    <w:rsid w:val="2CB5E3CA"/>
    <w:rsid w:val="2CDD77D6"/>
    <w:rsid w:val="2CEBE4BA"/>
    <w:rsid w:val="2CEF0EB2"/>
    <w:rsid w:val="2CF7895A"/>
    <w:rsid w:val="2CFDDAAA"/>
    <w:rsid w:val="2D08BD27"/>
    <w:rsid w:val="2D4215B8"/>
    <w:rsid w:val="2D44A998"/>
    <w:rsid w:val="2D4685A9"/>
    <w:rsid w:val="2D483CA4"/>
    <w:rsid w:val="2D685B93"/>
    <w:rsid w:val="2DC4B6C2"/>
    <w:rsid w:val="2DD0ED41"/>
    <w:rsid w:val="2DE9AC4C"/>
    <w:rsid w:val="2DF1C186"/>
    <w:rsid w:val="2E025D51"/>
    <w:rsid w:val="2E2280E9"/>
    <w:rsid w:val="2E49C6B1"/>
    <w:rsid w:val="2E8848E5"/>
    <w:rsid w:val="2E8AC4A4"/>
    <w:rsid w:val="2E9989D7"/>
    <w:rsid w:val="2EA6DCAD"/>
    <w:rsid w:val="2EEBA372"/>
    <w:rsid w:val="2F0D6CC4"/>
    <w:rsid w:val="2F2B7E27"/>
    <w:rsid w:val="2F5E2B06"/>
    <w:rsid w:val="2F9C79B4"/>
    <w:rsid w:val="2FA80BEA"/>
    <w:rsid w:val="2FA97D4D"/>
    <w:rsid w:val="2FBC2101"/>
    <w:rsid w:val="2FBDC5BC"/>
    <w:rsid w:val="2FC8E8A9"/>
    <w:rsid w:val="2FC9CC98"/>
    <w:rsid w:val="2FD218B0"/>
    <w:rsid w:val="2FD97780"/>
    <w:rsid w:val="2FE497D2"/>
    <w:rsid w:val="2FF7F7FB"/>
    <w:rsid w:val="2FFCF30A"/>
    <w:rsid w:val="30179099"/>
    <w:rsid w:val="301A7CBA"/>
    <w:rsid w:val="3022BED3"/>
    <w:rsid w:val="3022FEF9"/>
    <w:rsid w:val="3024DE9E"/>
    <w:rsid w:val="30371DA3"/>
    <w:rsid w:val="30447F33"/>
    <w:rsid w:val="304939AB"/>
    <w:rsid w:val="3059F5CE"/>
    <w:rsid w:val="306C14B6"/>
    <w:rsid w:val="307FE5A5"/>
    <w:rsid w:val="3081A07F"/>
    <w:rsid w:val="30C532AB"/>
    <w:rsid w:val="30DF83BB"/>
    <w:rsid w:val="30E29DFE"/>
    <w:rsid w:val="30E71245"/>
    <w:rsid w:val="30F75433"/>
    <w:rsid w:val="30F811F4"/>
    <w:rsid w:val="3110669E"/>
    <w:rsid w:val="31442869"/>
    <w:rsid w:val="3145800F"/>
    <w:rsid w:val="3155BB99"/>
    <w:rsid w:val="31BA51C7"/>
    <w:rsid w:val="31E19C6F"/>
    <w:rsid w:val="3209EBE1"/>
    <w:rsid w:val="32265465"/>
    <w:rsid w:val="32388FA8"/>
    <w:rsid w:val="323ABD52"/>
    <w:rsid w:val="324FB3C4"/>
    <w:rsid w:val="32671718"/>
    <w:rsid w:val="327C1B79"/>
    <w:rsid w:val="329D59C1"/>
    <w:rsid w:val="32A9E048"/>
    <w:rsid w:val="32C4DBC3"/>
    <w:rsid w:val="32E5CB97"/>
    <w:rsid w:val="32EDE0CF"/>
    <w:rsid w:val="330258EC"/>
    <w:rsid w:val="3306D0DD"/>
    <w:rsid w:val="332F6421"/>
    <w:rsid w:val="33464142"/>
    <w:rsid w:val="3375C0D6"/>
    <w:rsid w:val="3377878D"/>
    <w:rsid w:val="338549AF"/>
    <w:rsid w:val="339FB65D"/>
    <w:rsid w:val="33B11710"/>
    <w:rsid w:val="33BA2EA7"/>
    <w:rsid w:val="33BF1048"/>
    <w:rsid w:val="33CEF774"/>
    <w:rsid w:val="33E245B4"/>
    <w:rsid w:val="33F02BF1"/>
    <w:rsid w:val="33F44BF4"/>
    <w:rsid w:val="34301E96"/>
    <w:rsid w:val="34374E06"/>
    <w:rsid w:val="34565F9A"/>
    <w:rsid w:val="3456D856"/>
    <w:rsid w:val="346F9421"/>
    <w:rsid w:val="34705935"/>
    <w:rsid w:val="347F080D"/>
    <w:rsid w:val="34A4C6E2"/>
    <w:rsid w:val="34D58EA7"/>
    <w:rsid w:val="34E1F0F4"/>
    <w:rsid w:val="34EB25ED"/>
    <w:rsid w:val="3502D35B"/>
    <w:rsid w:val="3535C148"/>
    <w:rsid w:val="355E1BFD"/>
    <w:rsid w:val="3561088E"/>
    <w:rsid w:val="35748BBD"/>
    <w:rsid w:val="3579246F"/>
    <w:rsid w:val="35892052"/>
    <w:rsid w:val="35BD3D9C"/>
    <w:rsid w:val="35E0A205"/>
    <w:rsid w:val="35F709C8"/>
    <w:rsid w:val="35FB8563"/>
    <w:rsid w:val="365BC6FC"/>
    <w:rsid w:val="367B11BD"/>
    <w:rsid w:val="367D234D"/>
    <w:rsid w:val="3682FB09"/>
    <w:rsid w:val="369AD633"/>
    <w:rsid w:val="36A66664"/>
    <w:rsid w:val="36A7D116"/>
    <w:rsid w:val="36BBEC49"/>
    <w:rsid w:val="36C2339D"/>
    <w:rsid w:val="36F24D68"/>
    <w:rsid w:val="36F5E411"/>
    <w:rsid w:val="36FFA46F"/>
    <w:rsid w:val="37072287"/>
    <w:rsid w:val="371675B6"/>
    <w:rsid w:val="371AB52B"/>
    <w:rsid w:val="371CE886"/>
    <w:rsid w:val="371FF610"/>
    <w:rsid w:val="37669554"/>
    <w:rsid w:val="37DB81F5"/>
    <w:rsid w:val="37FA9FAA"/>
    <w:rsid w:val="38033A5E"/>
    <w:rsid w:val="38204F8E"/>
    <w:rsid w:val="3850CD8C"/>
    <w:rsid w:val="3851D3FF"/>
    <w:rsid w:val="386A72A4"/>
    <w:rsid w:val="38807C37"/>
    <w:rsid w:val="38829D64"/>
    <w:rsid w:val="38936130"/>
    <w:rsid w:val="38AF3426"/>
    <w:rsid w:val="38B4879D"/>
    <w:rsid w:val="38C5148F"/>
    <w:rsid w:val="38C6608B"/>
    <w:rsid w:val="38F335CC"/>
    <w:rsid w:val="38FFB20B"/>
    <w:rsid w:val="3900F93D"/>
    <w:rsid w:val="3911B4E5"/>
    <w:rsid w:val="391FE55B"/>
    <w:rsid w:val="393BB8AD"/>
    <w:rsid w:val="394A3902"/>
    <w:rsid w:val="3966A32D"/>
    <w:rsid w:val="396907C6"/>
    <w:rsid w:val="3987B319"/>
    <w:rsid w:val="399A72F4"/>
    <w:rsid w:val="39CE8308"/>
    <w:rsid w:val="39DDCF74"/>
    <w:rsid w:val="39E11079"/>
    <w:rsid w:val="39EEFA95"/>
    <w:rsid w:val="39F972D6"/>
    <w:rsid w:val="3A27DD5A"/>
    <w:rsid w:val="3A2A9A2A"/>
    <w:rsid w:val="3A4418BA"/>
    <w:rsid w:val="3A49487F"/>
    <w:rsid w:val="3A66B064"/>
    <w:rsid w:val="3A681E0C"/>
    <w:rsid w:val="3A691373"/>
    <w:rsid w:val="3A7993B3"/>
    <w:rsid w:val="3A86B4D7"/>
    <w:rsid w:val="3ACF824E"/>
    <w:rsid w:val="3ADEC826"/>
    <w:rsid w:val="3B16B8B9"/>
    <w:rsid w:val="3B1C5235"/>
    <w:rsid w:val="3B2F0F4A"/>
    <w:rsid w:val="3B30A70D"/>
    <w:rsid w:val="3B39AD6D"/>
    <w:rsid w:val="3B534191"/>
    <w:rsid w:val="3B72E2F5"/>
    <w:rsid w:val="3B7A0EE3"/>
    <w:rsid w:val="3B8F9821"/>
    <w:rsid w:val="3B927085"/>
    <w:rsid w:val="3BAED184"/>
    <w:rsid w:val="3C1AD35F"/>
    <w:rsid w:val="3C1E0A8C"/>
    <w:rsid w:val="3C3C7285"/>
    <w:rsid w:val="3C4FF81A"/>
    <w:rsid w:val="3C5D5AEB"/>
    <w:rsid w:val="3C5F8AC7"/>
    <w:rsid w:val="3C60BE08"/>
    <w:rsid w:val="3C785C82"/>
    <w:rsid w:val="3CAAB5A0"/>
    <w:rsid w:val="3CBCCBAD"/>
    <w:rsid w:val="3CD1C05A"/>
    <w:rsid w:val="3CE0A141"/>
    <w:rsid w:val="3CF013F6"/>
    <w:rsid w:val="3CF22643"/>
    <w:rsid w:val="3D1FEABD"/>
    <w:rsid w:val="3D239D56"/>
    <w:rsid w:val="3D43E815"/>
    <w:rsid w:val="3D54DEC9"/>
    <w:rsid w:val="3D64D058"/>
    <w:rsid w:val="3D6FB5BC"/>
    <w:rsid w:val="3D97F4E3"/>
    <w:rsid w:val="3DA3C71E"/>
    <w:rsid w:val="3DAAB82C"/>
    <w:rsid w:val="3DE635D2"/>
    <w:rsid w:val="3E0B5412"/>
    <w:rsid w:val="3E61AF60"/>
    <w:rsid w:val="3E72A1FF"/>
    <w:rsid w:val="3E7FE5D5"/>
    <w:rsid w:val="3E996C48"/>
    <w:rsid w:val="3EB16D51"/>
    <w:rsid w:val="3F0A87E2"/>
    <w:rsid w:val="3F1949CF"/>
    <w:rsid w:val="3F441763"/>
    <w:rsid w:val="3F4DFA88"/>
    <w:rsid w:val="3F50F848"/>
    <w:rsid w:val="3F53DE70"/>
    <w:rsid w:val="3F626E25"/>
    <w:rsid w:val="3F658A83"/>
    <w:rsid w:val="3F6A52AA"/>
    <w:rsid w:val="3F70DD09"/>
    <w:rsid w:val="3FD73DE1"/>
    <w:rsid w:val="400C5ED6"/>
    <w:rsid w:val="400FD5E1"/>
    <w:rsid w:val="405AA19D"/>
    <w:rsid w:val="4065984A"/>
    <w:rsid w:val="4068F8CE"/>
    <w:rsid w:val="40A567D7"/>
    <w:rsid w:val="40B846CB"/>
    <w:rsid w:val="40BF8C3A"/>
    <w:rsid w:val="40C087D3"/>
    <w:rsid w:val="40C80AD1"/>
    <w:rsid w:val="40D15085"/>
    <w:rsid w:val="40DAAFE9"/>
    <w:rsid w:val="40E54E39"/>
    <w:rsid w:val="40F8646B"/>
    <w:rsid w:val="41486809"/>
    <w:rsid w:val="4158E74C"/>
    <w:rsid w:val="415F2010"/>
    <w:rsid w:val="416615E4"/>
    <w:rsid w:val="418381A2"/>
    <w:rsid w:val="418A5748"/>
    <w:rsid w:val="41A12010"/>
    <w:rsid w:val="41ADD62C"/>
    <w:rsid w:val="41C4B3F5"/>
    <w:rsid w:val="41CB710E"/>
    <w:rsid w:val="41D00C80"/>
    <w:rsid w:val="41DE3C8C"/>
    <w:rsid w:val="41F754C9"/>
    <w:rsid w:val="42020EB1"/>
    <w:rsid w:val="420D1427"/>
    <w:rsid w:val="4210C93A"/>
    <w:rsid w:val="421410F9"/>
    <w:rsid w:val="421646A8"/>
    <w:rsid w:val="421CD497"/>
    <w:rsid w:val="424B6023"/>
    <w:rsid w:val="425D2769"/>
    <w:rsid w:val="426F752A"/>
    <w:rsid w:val="426FD811"/>
    <w:rsid w:val="4284631F"/>
    <w:rsid w:val="4295C3F6"/>
    <w:rsid w:val="42AA61D0"/>
    <w:rsid w:val="42BDD90A"/>
    <w:rsid w:val="42C35D8C"/>
    <w:rsid w:val="42DE81BF"/>
    <w:rsid w:val="42E2B6E4"/>
    <w:rsid w:val="42EB2FD7"/>
    <w:rsid w:val="4318FDC0"/>
    <w:rsid w:val="432AF7D9"/>
    <w:rsid w:val="432E20CA"/>
    <w:rsid w:val="4350A4A6"/>
    <w:rsid w:val="435C1F67"/>
    <w:rsid w:val="4368C176"/>
    <w:rsid w:val="437BC7E5"/>
    <w:rsid w:val="4380BD37"/>
    <w:rsid w:val="439EF821"/>
    <w:rsid w:val="43A60E61"/>
    <w:rsid w:val="43AA139C"/>
    <w:rsid w:val="43C1141E"/>
    <w:rsid w:val="43CD006F"/>
    <w:rsid w:val="43FC4A34"/>
    <w:rsid w:val="4401F7C7"/>
    <w:rsid w:val="440C2C6C"/>
    <w:rsid w:val="441FAF14"/>
    <w:rsid w:val="44400EA5"/>
    <w:rsid w:val="444A94A4"/>
    <w:rsid w:val="4494CBA4"/>
    <w:rsid w:val="449514D2"/>
    <w:rsid w:val="44B149FE"/>
    <w:rsid w:val="44DBED8D"/>
    <w:rsid w:val="44DCDCFE"/>
    <w:rsid w:val="44F7A681"/>
    <w:rsid w:val="44FA757F"/>
    <w:rsid w:val="44FA94FD"/>
    <w:rsid w:val="44FB0625"/>
    <w:rsid w:val="44FBD103"/>
    <w:rsid w:val="44FFECEC"/>
    <w:rsid w:val="4500D9A3"/>
    <w:rsid w:val="4508D7FD"/>
    <w:rsid w:val="450F1A78"/>
    <w:rsid w:val="4521E988"/>
    <w:rsid w:val="452BA331"/>
    <w:rsid w:val="4589DEE9"/>
    <w:rsid w:val="45C63D1C"/>
    <w:rsid w:val="45E1454D"/>
    <w:rsid w:val="461922B1"/>
    <w:rsid w:val="462329C1"/>
    <w:rsid w:val="464F87A1"/>
    <w:rsid w:val="4651118F"/>
    <w:rsid w:val="465236C7"/>
    <w:rsid w:val="467FE2FC"/>
    <w:rsid w:val="469C0439"/>
    <w:rsid w:val="46C76998"/>
    <w:rsid w:val="46FCF2EA"/>
    <w:rsid w:val="4708C506"/>
    <w:rsid w:val="471CCC7F"/>
    <w:rsid w:val="472050CD"/>
    <w:rsid w:val="47416A38"/>
    <w:rsid w:val="4756EC5D"/>
    <w:rsid w:val="4791173E"/>
    <w:rsid w:val="47914D58"/>
    <w:rsid w:val="47923809"/>
    <w:rsid w:val="47C12A55"/>
    <w:rsid w:val="47DB4928"/>
    <w:rsid w:val="47E0DA41"/>
    <w:rsid w:val="47E13245"/>
    <w:rsid w:val="47E36D8B"/>
    <w:rsid w:val="48060761"/>
    <w:rsid w:val="480ADAF9"/>
    <w:rsid w:val="480DEFE9"/>
    <w:rsid w:val="4841AA2E"/>
    <w:rsid w:val="484BA54C"/>
    <w:rsid w:val="48893BE0"/>
    <w:rsid w:val="488F5AB6"/>
    <w:rsid w:val="48B2C4AF"/>
    <w:rsid w:val="48CBA545"/>
    <w:rsid w:val="48D23293"/>
    <w:rsid w:val="48E56FBB"/>
    <w:rsid w:val="48FA5B4A"/>
    <w:rsid w:val="48FF85FE"/>
    <w:rsid w:val="4951E106"/>
    <w:rsid w:val="495CF539"/>
    <w:rsid w:val="498B14C5"/>
    <w:rsid w:val="49B23981"/>
    <w:rsid w:val="49B7CFF6"/>
    <w:rsid w:val="49BC0C45"/>
    <w:rsid w:val="49C0EB1E"/>
    <w:rsid w:val="4A00E35F"/>
    <w:rsid w:val="4A02785B"/>
    <w:rsid w:val="4A3FC0C1"/>
    <w:rsid w:val="4AE12A41"/>
    <w:rsid w:val="4B04A3D5"/>
    <w:rsid w:val="4B362A64"/>
    <w:rsid w:val="4B55423E"/>
    <w:rsid w:val="4B66DE44"/>
    <w:rsid w:val="4B694D31"/>
    <w:rsid w:val="4BA0BE16"/>
    <w:rsid w:val="4BB437ED"/>
    <w:rsid w:val="4BD36A0E"/>
    <w:rsid w:val="4BFAE473"/>
    <w:rsid w:val="4BFDAAB1"/>
    <w:rsid w:val="4C39A0EA"/>
    <w:rsid w:val="4C49AE75"/>
    <w:rsid w:val="4C956248"/>
    <w:rsid w:val="4CA0FDEB"/>
    <w:rsid w:val="4CAF7A61"/>
    <w:rsid w:val="4CBFA24D"/>
    <w:rsid w:val="4D1F75EF"/>
    <w:rsid w:val="4D5920CA"/>
    <w:rsid w:val="4D6A381A"/>
    <w:rsid w:val="4D74C198"/>
    <w:rsid w:val="4DA0808D"/>
    <w:rsid w:val="4DBBBFD0"/>
    <w:rsid w:val="4DD06559"/>
    <w:rsid w:val="4DD7814D"/>
    <w:rsid w:val="4DEF38EA"/>
    <w:rsid w:val="4E4EE4C7"/>
    <w:rsid w:val="4E693723"/>
    <w:rsid w:val="4E6D60F6"/>
    <w:rsid w:val="4E6D8DD2"/>
    <w:rsid w:val="4EAF9F39"/>
    <w:rsid w:val="4EEFD49C"/>
    <w:rsid w:val="4F2501CB"/>
    <w:rsid w:val="4F57A810"/>
    <w:rsid w:val="4F6F4065"/>
    <w:rsid w:val="4F876BB6"/>
    <w:rsid w:val="4F8E8BDB"/>
    <w:rsid w:val="4FCB3D3B"/>
    <w:rsid w:val="4FF817A1"/>
    <w:rsid w:val="501E64AC"/>
    <w:rsid w:val="502D6F81"/>
    <w:rsid w:val="502DDE28"/>
    <w:rsid w:val="502F090D"/>
    <w:rsid w:val="504AB295"/>
    <w:rsid w:val="50567ECF"/>
    <w:rsid w:val="5074CEDF"/>
    <w:rsid w:val="509049D3"/>
    <w:rsid w:val="50BC06D4"/>
    <w:rsid w:val="50DD2BAE"/>
    <w:rsid w:val="51096792"/>
    <w:rsid w:val="511725E8"/>
    <w:rsid w:val="511ADCA4"/>
    <w:rsid w:val="5147D911"/>
    <w:rsid w:val="5150AF55"/>
    <w:rsid w:val="515336C8"/>
    <w:rsid w:val="519495CA"/>
    <w:rsid w:val="51D705A3"/>
    <w:rsid w:val="51F78284"/>
    <w:rsid w:val="520B89E3"/>
    <w:rsid w:val="522DFBA8"/>
    <w:rsid w:val="524EB26B"/>
    <w:rsid w:val="5264E8CF"/>
    <w:rsid w:val="52872C34"/>
    <w:rsid w:val="528D12FD"/>
    <w:rsid w:val="52998D92"/>
    <w:rsid w:val="52D5756A"/>
    <w:rsid w:val="52E06FFD"/>
    <w:rsid w:val="52E3204F"/>
    <w:rsid w:val="52E4F5B1"/>
    <w:rsid w:val="52EF41D8"/>
    <w:rsid w:val="53055E12"/>
    <w:rsid w:val="530AA1A6"/>
    <w:rsid w:val="5311D281"/>
    <w:rsid w:val="5328A8C2"/>
    <w:rsid w:val="5345A7B1"/>
    <w:rsid w:val="53540402"/>
    <w:rsid w:val="536A210B"/>
    <w:rsid w:val="537D22FF"/>
    <w:rsid w:val="538C4194"/>
    <w:rsid w:val="53C680BC"/>
    <w:rsid w:val="53D4084C"/>
    <w:rsid w:val="53DDB7C5"/>
    <w:rsid w:val="54093D0B"/>
    <w:rsid w:val="5414C567"/>
    <w:rsid w:val="543257A0"/>
    <w:rsid w:val="546B9047"/>
    <w:rsid w:val="549F29AB"/>
    <w:rsid w:val="54A1702E"/>
    <w:rsid w:val="54CBD44A"/>
    <w:rsid w:val="54DA0EBD"/>
    <w:rsid w:val="55355181"/>
    <w:rsid w:val="55472189"/>
    <w:rsid w:val="5581595D"/>
    <w:rsid w:val="55849322"/>
    <w:rsid w:val="5598B7FE"/>
    <w:rsid w:val="55D03F30"/>
    <w:rsid w:val="55DD21C2"/>
    <w:rsid w:val="55E010C3"/>
    <w:rsid w:val="561C7DA1"/>
    <w:rsid w:val="5628A063"/>
    <w:rsid w:val="5632CDA0"/>
    <w:rsid w:val="56579644"/>
    <w:rsid w:val="569A4ACA"/>
    <w:rsid w:val="56A5C14D"/>
    <w:rsid w:val="56A5D6B7"/>
    <w:rsid w:val="56A6A095"/>
    <w:rsid w:val="56B856A1"/>
    <w:rsid w:val="56E8A5FE"/>
    <w:rsid w:val="56F79955"/>
    <w:rsid w:val="56FDFAA9"/>
    <w:rsid w:val="571925D3"/>
    <w:rsid w:val="5732C663"/>
    <w:rsid w:val="5750317B"/>
    <w:rsid w:val="5779F3DE"/>
    <w:rsid w:val="57A549D2"/>
    <w:rsid w:val="57ABE23D"/>
    <w:rsid w:val="57B43E8A"/>
    <w:rsid w:val="58065B85"/>
    <w:rsid w:val="580FE15D"/>
    <w:rsid w:val="5826D51A"/>
    <w:rsid w:val="583E745B"/>
    <w:rsid w:val="585F9574"/>
    <w:rsid w:val="586439CF"/>
    <w:rsid w:val="58747F8A"/>
    <w:rsid w:val="58789951"/>
    <w:rsid w:val="587B67C2"/>
    <w:rsid w:val="588EAF4D"/>
    <w:rsid w:val="5896E290"/>
    <w:rsid w:val="5898A2A4"/>
    <w:rsid w:val="58C99C7D"/>
    <w:rsid w:val="58D1D6FD"/>
    <w:rsid w:val="59202DC1"/>
    <w:rsid w:val="592D6358"/>
    <w:rsid w:val="594F4460"/>
    <w:rsid w:val="59600691"/>
    <w:rsid w:val="596FAD2A"/>
    <w:rsid w:val="59803C92"/>
    <w:rsid w:val="59A3B359"/>
    <w:rsid w:val="59CA8B05"/>
    <w:rsid w:val="59D42E78"/>
    <w:rsid w:val="59DC0FEA"/>
    <w:rsid w:val="59F42184"/>
    <w:rsid w:val="5A21DE6F"/>
    <w:rsid w:val="5A2A72CE"/>
    <w:rsid w:val="5A435031"/>
    <w:rsid w:val="5A5CCA54"/>
    <w:rsid w:val="5A6785BD"/>
    <w:rsid w:val="5A9BB226"/>
    <w:rsid w:val="5AA1436F"/>
    <w:rsid w:val="5ACC581A"/>
    <w:rsid w:val="5ACC6D6B"/>
    <w:rsid w:val="5ACCF884"/>
    <w:rsid w:val="5AF56A00"/>
    <w:rsid w:val="5B1AA244"/>
    <w:rsid w:val="5B40510D"/>
    <w:rsid w:val="5B4363F5"/>
    <w:rsid w:val="5B64AD43"/>
    <w:rsid w:val="5B6D8064"/>
    <w:rsid w:val="5B7A3018"/>
    <w:rsid w:val="5B8C7384"/>
    <w:rsid w:val="5B8F8717"/>
    <w:rsid w:val="5B91631B"/>
    <w:rsid w:val="5B9A4680"/>
    <w:rsid w:val="5BD2D254"/>
    <w:rsid w:val="5C0ACACA"/>
    <w:rsid w:val="5C0AFD34"/>
    <w:rsid w:val="5C4F9BFA"/>
    <w:rsid w:val="5C66A8C4"/>
    <w:rsid w:val="5C9C806C"/>
    <w:rsid w:val="5CC64CD7"/>
    <w:rsid w:val="5CCB0073"/>
    <w:rsid w:val="5CD4A027"/>
    <w:rsid w:val="5CE61175"/>
    <w:rsid w:val="5CF61361"/>
    <w:rsid w:val="5D06EE77"/>
    <w:rsid w:val="5D092DAA"/>
    <w:rsid w:val="5D097531"/>
    <w:rsid w:val="5D10AF86"/>
    <w:rsid w:val="5D13F8CA"/>
    <w:rsid w:val="5D28C99E"/>
    <w:rsid w:val="5D333EFF"/>
    <w:rsid w:val="5D510124"/>
    <w:rsid w:val="5D85D0B3"/>
    <w:rsid w:val="5DAD5028"/>
    <w:rsid w:val="5DBF1C13"/>
    <w:rsid w:val="5DCCDA5F"/>
    <w:rsid w:val="5DD2151E"/>
    <w:rsid w:val="5DD6BFD7"/>
    <w:rsid w:val="5DDCDD16"/>
    <w:rsid w:val="5DEA8D12"/>
    <w:rsid w:val="5DEF2701"/>
    <w:rsid w:val="5DFA6C54"/>
    <w:rsid w:val="5E0D927B"/>
    <w:rsid w:val="5E2E6AAC"/>
    <w:rsid w:val="5E364875"/>
    <w:rsid w:val="5E42369F"/>
    <w:rsid w:val="5E9909ED"/>
    <w:rsid w:val="5EA96547"/>
    <w:rsid w:val="5EE72018"/>
    <w:rsid w:val="5EF4CEDF"/>
    <w:rsid w:val="5EF8F773"/>
    <w:rsid w:val="5F0CA444"/>
    <w:rsid w:val="5F192974"/>
    <w:rsid w:val="5F1A3136"/>
    <w:rsid w:val="5F1B3A31"/>
    <w:rsid w:val="5F1D9163"/>
    <w:rsid w:val="5F265490"/>
    <w:rsid w:val="5F4814E3"/>
    <w:rsid w:val="5F608903"/>
    <w:rsid w:val="5F6BE7C2"/>
    <w:rsid w:val="5F818917"/>
    <w:rsid w:val="5F95AB60"/>
    <w:rsid w:val="5FB12D26"/>
    <w:rsid w:val="5FD3916E"/>
    <w:rsid w:val="5FDD0C79"/>
    <w:rsid w:val="5FF23DA1"/>
    <w:rsid w:val="603EA66B"/>
    <w:rsid w:val="603FC4F9"/>
    <w:rsid w:val="6046DA62"/>
    <w:rsid w:val="605B5FA6"/>
    <w:rsid w:val="60A2985C"/>
    <w:rsid w:val="60BDEF38"/>
    <w:rsid w:val="60EFE5BE"/>
    <w:rsid w:val="61287DB1"/>
    <w:rsid w:val="617A85FF"/>
    <w:rsid w:val="619E50A2"/>
    <w:rsid w:val="61A373C7"/>
    <w:rsid w:val="61BB7AC6"/>
    <w:rsid w:val="61CAF92E"/>
    <w:rsid w:val="61EF3C90"/>
    <w:rsid w:val="61F931DF"/>
    <w:rsid w:val="6200FFD9"/>
    <w:rsid w:val="62059FB9"/>
    <w:rsid w:val="621CA3A0"/>
    <w:rsid w:val="622CF70E"/>
    <w:rsid w:val="6237563C"/>
    <w:rsid w:val="623E45AE"/>
    <w:rsid w:val="626F671E"/>
    <w:rsid w:val="6281937B"/>
    <w:rsid w:val="628E937B"/>
    <w:rsid w:val="6291C30E"/>
    <w:rsid w:val="62A0BF37"/>
    <w:rsid w:val="62A1F5FD"/>
    <w:rsid w:val="62B23FD8"/>
    <w:rsid w:val="62C17C4C"/>
    <w:rsid w:val="62C26AF4"/>
    <w:rsid w:val="62C7787A"/>
    <w:rsid w:val="62CD28B1"/>
    <w:rsid w:val="63229A02"/>
    <w:rsid w:val="63249BF7"/>
    <w:rsid w:val="638F922C"/>
    <w:rsid w:val="63D872BB"/>
    <w:rsid w:val="63FA1E98"/>
    <w:rsid w:val="6402B54B"/>
    <w:rsid w:val="640E2B71"/>
    <w:rsid w:val="6414A79A"/>
    <w:rsid w:val="641FA1EC"/>
    <w:rsid w:val="6429A22C"/>
    <w:rsid w:val="643CCBF5"/>
    <w:rsid w:val="64527352"/>
    <w:rsid w:val="6472271C"/>
    <w:rsid w:val="6472922D"/>
    <w:rsid w:val="649C4F79"/>
    <w:rsid w:val="64A51FB7"/>
    <w:rsid w:val="64E1EF0F"/>
    <w:rsid w:val="64EAD287"/>
    <w:rsid w:val="64ED07AF"/>
    <w:rsid w:val="64F68A02"/>
    <w:rsid w:val="650BB2F6"/>
    <w:rsid w:val="650C519E"/>
    <w:rsid w:val="654DA4B0"/>
    <w:rsid w:val="6579D166"/>
    <w:rsid w:val="658FE3D3"/>
    <w:rsid w:val="65AA12FF"/>
    <w:rsid w:val="65E8E302"/>
    <w:rsid w:val="65F37909"/>
    <w:rsid w:val="65FD0D82"/>
    <w:rsid w:val="65FD168A"/>
    <w:rsid w:val="663DE8EF"/>
    <w:rsid w:val="663E3FDB"/>
    <w:rsid w:val="663EA4B2"/>
    <w:rsid w:val="664207DA"/>
    <w:rsid w:val="66911BEF"/>
    <w:rsid w:val="66A0B142"/>
    <w:rsid w:val="66C63729"/>
    <w:rsid w:val="66F07BF4"/>
    <w:rsid w:val="66F1BCEE"/>
    <w:rsid w:val="66FAB7E1"/>
    <w:rsid w:val="66FCDEA8"/>
    <w:rsid w:val="66FDF8A5"/>
    <w:rsid w:val="670D26BF"/>
    <w:rsid w:val="670F2CAA"/>
    <w:rsid w:val="67356278"/>
    <w:rsid w:val="673BA8DE"/>
    <w:rsid w:val="67401C84"/>
    <w:rsid w:val="6753C7CF"/>
    <w:rsid w:val="676D1666"/>
    <w:rsid w:val="6775B166"/>
    <w:rsid w:val="677C4D1E"/>
    <w:rsid w:val="677FCE5F"/>
    <w:rsid w:val="678BB0D7"/>
    <w:rsid w:val="6794A7CD"/>
    <w:rsid w:val="67C93E4F"/>
    <w:rsid w:val="67F4B6A0"/>
    <w:rsid w:val="67FFAB5A"/>
    <w:rsid w:val="68003CC0"/>
    <w:rsid w:val="68312C69"/>
    <w:rsid w:val="683C182B"/>
    <w:rsid w:val="683C5EF3"/>
    <w:rsid w:val="6840D63C"/>
    <w:rsid w:val="68580D63"/>
    <w:rsid w:val="68672A25"/>
    <w:rsid w:val="686E843E"/>
    <w:rsid w:val="68801653"/>
    <w:rsid w:val="689E7ED6"/>
    <w:rsid w:val="68A0520C"/>
    <w:rsid w:val="68BECA4D"/>
    <w:rsid w:val="68C9F789"/>
    <w:rsid w:val="68DEFA54"/>
    <w:rsid w:val="68E6D70D"/>
    <w:rsid w:val="68F0551E"/>
    <w:rsid w:val="68F71183"/>
    <w:rsid w:val="69020501"/>
    <w:rsid w:val="6909113A"/>
    <w:rsid w:val="69144F23"/>
    <w:rsid w:val="69151236"/>
    <w:rsid w:val="69200EB3"/>
    <w:rsid w:val="69416E49"/>
    <w:rsid w:val="69BDDECB"/>
    <w:rsid w:val="69D19F53"/>
    <w:rsid w:val="69EF4F17"/>
    <w:rsid w:val="6A3C7529"/>
    <w:rsid w:val="6A57FFA5"/>
    <w:rsid w:val="6A58EA89"/>
    <w:rsid w:val="6A730BDE"/>
    <w:rsid w:val="6A88375E"/>
    <w:rsid w:val="6A88C4C6"/>
    <w:rsid w:val="6A9BD7A7"/>
    <w:rsid w:val="6AE33923"/>
    <w:rsid w:val="6B129A5A"/>
    <w:rsid w:val="6B347470"/>
    <w:rsid w:val="6B34824D"/>
    <w:rsid w:val="6B385CE1"/>
    <w:rsid w:val="6B40F561"/>
    <w:rsid w:val="6B418F2B"/>
    <w:rsid w:val="6B572C1C"/>
    <w:rsid w:val="6B586489"/>
    <w:rsid w:val="6B86A6D1"/>
    <w:rsid w:val="6BAFDA11"/>
    <w:rsid w:val="6BC55F27"/>
    <w:rsid w:val="6BD982CC"/>
    <w:rsid w:val="6BE61952"/>
    <w:rsid w:val="6BED6FD4"/>
    <w:rsid w:val="6BF5C0E7"/>
    <w:rsid w:val="6BFFBE6F"/>
    <w:rsid w:val="6C29C477"/>
    <w:rsid w:val="6C31D04D"/>
    <w:rsid w:val="6C55CC1F"/>
    <w:rsid w:val="6C60C0C1"/>
    <w:rsid w:val="6C77C8D8"/>
    <w:rsid w:val="6C7E67D6"/>
    <w:rsid w:val="6C95E881"/>
    <w:rsid w:val="6C9DF6F3"/>
    <w:rsid w:val="6CE78922"/>
    <w:rsid w:val="6CEF3842"/>
    <w:rsid w:val="6CF43DB5"/>
    <w:rsid w:val="6CF92440"/>
    <w:rsid w:val="6D089FE3"/>
    <w:rsid w:val="6D15D401"/>
    <w:rsid w:val="6D3782D2"/>
    <w:rsid w:val="6D4856AC"/>
    <w:rsid w:val="6D78B088"/>
    <w:rsid w:val="6D809229"/>
    <w:rsid w:val="6DC8ED32"/>
    <w:rsid w:val="6DD0908D"/>
    <w:rsid w:val="6DE7307B"/>
    <w:rsid w:val="6E09DEB7"/>
    <w:rsid w:val="6E0ECB14"/>
    <w:rsid w:val="6E16A70D"/>
    <w:rsid w:val="6E1CD994"/>
    <w:rsid w:val="6E2DCE3A"/>
    <w:rsid w:val="6E2F2819"/>
    <w:rsid w:val="6E3AC1A1"/>
    <w:rsid w:val="6E45A6A5"/>
    <w:rsid w:val="6E480313"/>
    <w:rsid w:val="6E570766"/>
    <w:rsid w:val="6E5E2ADD"/>
    <w:rsid w:val="6E6247B9"/>
    <w:rsid w:val="6E7430C9"/>
    <w:rsid w:val="6EA14D2A"/>
    <w:rsid w:val="6EA8DC58"/>
    <w:rsid w:val="6EAC301C"/>
    <w:rsid w:val="6EB60944"/>
    <w:rsid w:val="6EC71A67"/>
    <w:rsid w:val="6ED13053"/>
    <w:rsid w:val="6F2F31DA"/>
    <w:rsid w:val="6F58957A"/>
    <w:rsid w:val="6F6430D1"/>
    <w:rsid w:val="6F801649"/>
    <w:rsid w:val="6FD013A0"/>
    <w:rsid w:val="6FDC70AE"/>
    <w:rsid w:val="6FFEFC34"/>
    <w:rsid w:val="7045BD6D"/>
    <w:rsid w:val="705C361B"/>
    <w:rsid w:val="708E5BC8"/>
    <w:rsid w:val="70919D12"/>
    <w:rsid w:val="70A35C66"/>
    <w:rsid w:val="70DC2F68"/>
    <w:rsid w:val="70DC3773"/>
    <w:rsid w:val="70E4A127"/>
    <w:rsid w:val="70EB4299"/>
    <w:rsid w:val="70FFC14C"/>
    <w:rsid w:val="7121C977"/>
    <w:rsid w:val="714B1CBD"/>
    <w:rsid w:val="715963A0"/>
    <w:rsid w:val="717F95C1"/>
    <w:rsid w:val="71942F46"/>
    <w:rsid w:val="71AE6E4A"/>
    <w:rsid w:val="71DA68F3"/>
    <w:rsid w:val="71E875A5"/>
    <w:rsid w:val="71F5D032"/>
    <w:rsid w:val="71F9B10F"/>
    <w:rsid w:val="7226E087"/>
    <w:rsid w:val="7237E96F"/>
    <w:rsid w:val="7240139F"/>
    <w:rsid w:val="724B34A6"/>
    <w:rsid w:val="7254DC25"/>
    <w:rsid w:val="72B4E230"/>
    <w:rsid w:val="72B657F9"/>
    <w:rsid w:val="72D9B549"/>
    <w:rsid w:val="73115C7A"/>
    <w:rsid w:val="7318A9D8"/>
    <w:rsid w:val="7325F83D"/>
    <w:rsid w:val="732E7FFE"/>
    <w:rsid w:val="73314D4B"/>
    <w:rsid w:val="73368A99"/>
    <w:rsid w:val="73599A53"/>
    <w:rsid w:val="7381FEBF"/>
    <w:rsid w:val="73C0F98A"/>
    <w:rsid w:val="73C14718"/>
    <w:rsid w:val="74515480"/>
    <w:rsid w:val="7452B11E"/>
    <w:rsid w:val="74882157"/>
    <w:rsid w:val="748F1691"/>
    <w:rsid w:val="74A8E925"/>
    <w:rsid w:val="74B653A7"/>
    <w:rsid w:val="74CDA0FD"/>
    <w:rsid w:val="74DFD06C"/>
    <w:rsid w:val="74F2A254"/>
    <w:rsid w:val="74FABE42"/>
    <w:rsid w:val="7508CBD6"/>
    <w:rsid w:val="7530C11C"/>
    <w:rsid w:val="75394136"/>
    <w:rsid w:val="753FB85F"/>
    <w:rsid w:val="7564BC8B"/>
    <w:rsid w:val="7571A4E6"/>
    <w:rsid w:val="757B530F"/>
    <w:rsid w:val="7581E334"/>
    <w:rsid w:val="7589B626"/>
    <w:rsid w:val="758ED888"/>
    <w:rsid w:val="7599AF83"/>
    <w:rsid w:val="75B572CD"/>
    <w:rsid w:val="75CF7C52"/>
    <w:rsid w:val="75ED61E3"/>
    <w:rsid w:val="7640B016"/>
    <w:rsid w:val="7674B85B"/>
    <w:rsid w:val="767B3892"/>
    <w:rsid w:val="76862716"/>
    <w:rsid w:val="76926123"/>
    <w:rsid w:val="76A1B8DA"/>
    <w:rsid w:val="76C8956C"/>
    <w:rsid w:val="76D811DD"/>
    <w:rsid w:val="76F77758"/>
    <w:rsid w:val="76FC7EED"/>
    <w:rsid w:val="770A816F"/>
    <w:rsid w:val="770D6475"/>
    <w:rsid w:val="771D905F"/>
    <w:rsid w:val="77245BAE"/>
    <w:rsid w:val="7734E9AB"/>
    <w:rsid w:val="7763D6EA"/>
    <w:rsid w:val="779AEFB2"/>
    <w:rsid w:val="779EAF7B"/>
    <w:rsid w:val="77EBD093"/>
    <w:rsid w:val="7808E258"/>
    <w:rsid w:val="7809C664"/>
    <w:rsid w:val="781A0AC0"/>
    <w:rsid w:val="78467BB0"/>
    <w:rsid w:val="7857E69A"/>
    <w:rsid w:val="786A1B82"/>
    <w:rsid w:val="786E24DF"/>
    <w:rsid w:val="7889527F"/>
    <w:rsid w:val="788D8029"/>
    <w:rsid w:val="78E8F194"/>
    <w:rsid w:val="792CFDF9"/>
    <w:rsid w:val="794ACA07"/>
    <w:rsid w:val="7973C809"/>
    <w:rsid w:val="79802B5B"/>
    <w:rsid w:val="799C17AD"/>
    <w:rsid w:val="79AB02CC"/>
    <w:rsid w:val="79B4C8FD"/>
    <w:rsid w:val="79C008D6"/>
    <w:rsid w:val="79D50AAA"/>
    <w:rsid w:val="79F0900E"/>
    <w:rsid w:val="7A0A467E"/>
    <w:rsid w:val="7A0C07A3"/>
    <w:rsid w:val="7A1D4CAA"/>
    <w:rsid w:val="7A1FAD94"/>
    <w:rsid w:val="7A374603"/>
    <w:rsid w:val="7A4B51F8"/>
    <w:rsid w:val="7A6513CD"/>
    <w:rsid w:val="7A72EB80"/>
    <w:rsid w:val="7A8572B5"/>
    <w:rsid w:val="7A857A69"/>
    <w:rsid w:val="7AA22C4E"/>
    <w:rsid w:val="7AA37A5D"/>
    <w:rsid w:val="7AA7D335"/>
    <w:rsid w:val="7AB574FC"/>
    <w:rsid w:val="7ADF736D"/>
    <w:rsid w:val="7B27C5F2"/>
    <w:rsid w:val="7B2B642C"/>
    <w:rsid w:val="7B2D57EE"/>
    <w:rsid w:val="7B32B34D"/>
    <w:rsid w:val="7B3CEA4C"/>
    <w:rsid w:val="7B4075D7"/>
    <w:rsid w:val="7B54F447"/>
    <w:rsid w:val="7B8DD010"/>
    <w:rsid w:val="7BA7FA80"/>
    <w:rsid w:val="7BB68BBD"/>
    <w:rsid w:val="7BB7CE7F"/>
    <w:rsid w:val="7BC55166"/>
    <w:rsid w:val="7BC8BD35"/>
    <w:rsid w:val="7BD302F0"/>
    <w:rsid w:val="7BDD05DB"/>
    <w:rsid w:val="7C10EC8D"/>
    <w:rsid w:val="7C27FE5D"/>
    <w:rsid w:val="7C294AF1"/>
    <w:rsid w:val="7C45C2A6"/>
    <w:rsid w:val="7C65D071"/>
    <w:rsid w:val="7C82F4D3"/>
    <w:rsid w:val="7C84DB1D"/>
    <w:rsid w:val="7C86A1DB"/>
    <w:rsid w:val="7C9D3535"/>
    <w:rsid w:val="7C9F2F8A"/>
    <w:rsid w:val="7CAACC55"/>
    <w:rsid w:val="7CB2F763"/>
    <w:rsid w:val="7CB9CB48"/>
    <w:rsid w:val="7CC47107"/>
    <w:rsid w:val="7CDC1B94"/>
    <w:rsid w:val="7CDD4840"/>
    <w:rsid w:val="7D2A7F5F"/>
    <w:rsid w:val="7D5A25A4"/>
    <w:rsid w:val="7D9399E4"/>
    <w:rsid w:val="7D9B1407"/>
    <w:rsid w:val="7DA4C19C"/>
    <w:rsid w:val="7DABE7E0"/>
    <w:rsid w:val="7DC94545"/>
    <w:rsid w:val="7DF6D149"/>
    <w:rsid w:val="7E1347ED"/>
    <w:rsid w:val="7E23ADA6"/>
    <w:rsid w:val="7E4ECAF2"/>
    <w:rsid w:val="7E645ED0"/>
    <w:rsid w:val="7E79041B"/>
    <w:rsid w:val="7E8E43A4"/>
    <w:rsid w:val="7E9D8020"/>
    <w:rsid w:val="7ED063DF"/>
    <w:rsid w:val="7ED150BA"/>
    <w:rsid w:val="7F14C87B"/>
    <w:rsid w:val="7F2842D6"/>
    <w:rsid w:val="7F51CB9F"/>
    <w:rsid w:val="7F56BE54"/>
    <w:rsid w:val="7F5967D5"/>
    <w:rsid w:val="7F5F52F5"/>
    <w:rsid w:val="7F6C6D87"/>
    <w:rsid w:val="7F6FBFA1"/>
    <w:rsid w:val="7F7A33BD"/>
    <w:rsid w:val="7F8A6857"/>
    <w:rsid w:val="7F8D9ECF"/>
    <w:rsid w:val="7FA61279"/>
    <w:rsid w:val="7FAC52A5"/>
    <w:rsid w:val="7FB641E8"/>
    <w:rsid w:val="7FD052D4"/>
    <w:rsid w:val="7FE5515E"/>
    <w:rsid w:val="7FED9E9E"/>
    <w:rsid w:val="7FF3F1D1"/>
    <w:rsid w:val="80024E76"/>
    <w:rsid w:val="80079970"/>
    <w:rsid w:val="801F521C"/>
    <w:rsid w:val="80323D43"/>
    <w:rsid w:val="804B681D"/>
    <w:rsid w:val="806C5CF7"/>
    <w:rsid w:val="8093B8ED"/>
    <w:rsid w:val="80A2708F"/>
    <w:rsid w:val="80B5602D"/>
    <w:rsid w:val="80D3B31F"/>
    <w:rsid w:val="810D84DC"/>
    <w:rsid w:val="814B6648"/>
    <w:rsid w:val="8189DAD3"/>
    <w:rsid w:val="81920D2D"/>
    <w:rsid w:val="819E3DB9"/>
    <w:rsid w:val="81BBD6DB"/>
    <w:rsid w:val="81D8FC3E"/>
    <w:rsid w:val="81E16D90"/>
    <w:rsid w:val="81FEA983"/>
    <w:rsid w:val="82063610"/>
    <w:rsid w:val="820B743C"/>
    <w:rsid w:val="827E2E17"/>
    <w:rsid w:val="8285A883"/>
    <w:rsid w:val="82C73B2F"/>
    <w:rsid w:val="82CCDCE2"/>
    <w:rsid w:val="833A68B8"/>
    <w:rsid w:val="8362BACC"/>
    <w:rsid w:val="83851D32"/>
    <w:rsid w:val="838E412B"/>
    <w:rsid w:val="83A6FAC3"/>
    <w:rsid w:val="83C5FF84"/>
    <w:rsid w:val="83C8EADC"/>
    <w:rsid w:val="83E62C39"/>
    <w:rsid w:val="83E84358"/>
    <w:rsid w:val="83E97185"/>
    <w:rsid w:val="83F9D4F8"/>
    <w:rsid w:val="840A04D3"/>
    <w:rsid w:val="840BC7DF"/>
    <w:rsid w:val="842C7B10"/>
    <w:rsid w:val="843E4B7C"/>
    <w:rsid w:val="845C10D6"/>
    <w:rsid w:val="84AE105B"/>
    <w:rsid w:val="84C655E1"/>
    <w:rsid w:val="84D184A7"/>
    <w:rsid w:val="84D53AAC"/>
    <w:rsid w:val="84D8D12E"/>
    <w:rsid w:val="84E60744"/>
    <w:rsid w:val="85001315"/>
    <w:rsid w:val="85026702"/>
    <w:rsid w:val="850A0C60"/>
    <w:rsid w:val="85125C35"/>
    <w:rsid w:val="851D2F13"/>
    <w:rsid w:val="852D63F2"/>
    <w:rsid w:val="85633BED"/>
    <w:rsid w:val="85731F9A"/>
    <w:rsid w:val="8574453A"/>
    <w:rsid w:val="8574BE6C"/>
    <w:rsid w:val="857B8BD1"/>
    <w:rsid w:val="857F7419"/>
    <w:rsid w:val="8597B1E1"/>
    <w:rsid w:val="85A60405"/>
    <w:rsid w:val="85B1ED6B"/>
    <w:rsid w:val="85C2D447"/>
    <w:rsid w:val="85D749F1"/>
    <w:rsid w:val="86005051"/>
    <w:rsid w:val="8637977D"/>
    <w:rsid w:val="86475CE5"/>
    <w:rsid w:val="864EACEC"/>
    <w:rsid w:val="865BAEF2"/>
    <w:rsid w:val="869248EC"/>
    <w:rsid w:val="86A7C0D1"/>
    <w:rsid w:val="86AFD9FB"/>
    <w:rsid w:val="86CC177C"/>
    <w:rsid w:val="86DEE5A9"/>
    <w:rsid w:val="86E9B852"/>
    <w:rsid w:val="87170416"/>
    <w:rsid w:val="874617A1"/>
    <w:rsid w:val="8794EFE9"/>
    <w:rsid w:val="87AE97E9"/>
    <w:rsid w:val="87BB707F"/>
    <w:rsid w:val="87FF3948"/>
    <w:rsid w:val="880F979E"/>
    <w:rsid w:val="8831DD7A"/>
    <w:rsid w:val="883EE055"/>
    <w:rsid w:val="88914590"/>
    <w:rsid w:val="88C9F924"/>
    <w:rsid w:val="88D870E7"/>
    <w:rsid w:val="88DC6901"/>
    <w:rsid w:val="88E37563"/>
    <w:rsid w:val="88E86C74"/>
    <w:rsid w:val="890225CE"/>
    <w:rsid w:val="8905B2EE"/>
    <w:rsid w:val="891C2391"/>
    <w:rsid w:val="895E8AAB"/>
    <w:rsid w:val="899195F9"/>
    <w:rsid w:val="899CF9DB"/>
    <w:rsid w:val="89B2BF52"/>
    <w:rsid w:val="89B96C96"/>
    <w:rsid w:val="89C8B9EA"/>
    <w:rsid w:val="89CFBFF1"/>
    <w:rsid w:val="89D6A61E"/>
    <w:rsid w:val="8A26B259"/>
    <w:rsid w:val="8A297427"/>
    <w:rsid w:val="8A376A0B"/>
    <w:rsid w:val="8A3D78A6"/>
    <w:rsid w:val="8A438584"/>
    <w:rsid w:val="8A540903"/>
    <w:rsid w:val="8A558BF1"/>
    <w:rsid w:val="8A56997F"/>
    <w:rsid w:val="8A933AC8"/>
    <w:rsid w:val="8AAC90DE"/>
    <w:rsid w:val="8AB4C3D1"/>
    <w:rsid w:val="8ABD9114"/>
    <w:rsid w:val="8AECFAD5"/>
    <w:rsid w:val="8AFD51C1"/>
    <w:rsid w:val="8B1AC25C"/>
    <w:rsid w:val="8B2052FC"/>
    <w:rsid w:val="8B417693"/>
    <w:rsid w:val="8B66D5B7"/>
    <w:rsid w:val="8B8552D0"/>
    <w:rsid w:val="8B8AA27C"/>
    <w:rsid w:val="8BB88AA8"/>
    <w:rsid w:val="8C0C1379"/>
    <w:rsid w:val="8C145FE2"/>
    <w:rsid w:val="8C296DC9"/>
    <w:rsid w:val="8C29A9F4"/>
    <w:rsid w:val="8C3D875D"/>
    <w:rsid w:val="8C65CAD3"/>
    <w:rsid w:val="8C73D3D1"/>
    <w:rsid w:val="8C79458B"/>
    <w:rsid w:val="8C812FE7"/>
    <w:rsid w:val="8C9C704C"/>
    <w:rsid w:val="8C9E20F3"/>
    <w:rsid w:val="8CB8CA21"/>
    <w:rsid w:val="8CBA1FA6"/>
    <w:rsid w:val="8CBC133B"/>
    <w:rsid w:val="8CCD1C69"/>
    <w:rsid w:val="8CD6A8D1"/>
    <w:rsid w:val="8CEC141D"/>
    <w:rsid w:val="8CF03C46"/>
    <w:rsid w:val="8D035926"/>
    <w:rsid w:val="8D1053AE"/>
    <w:rsid w:val="8D10A712"/>
    <w:rsid w:val="8D14332A"/>
    <w:rsid w:val="8D5127BE"/>
    <w:rsid w:val="8D6B14A0"/>
    <w:rsid w:val="8D96FB4B"/>
    <w:rsid w:val="8DC9528F"/>
    <w:rsid w:val="8DCEB48F"/>
    <w:rsid w:val="8DDE2449"/>
    <w:rsid w:val="8DE46379"/>
    <w:rsid w:val="8E036084"/>
    <w:rsid w:val="8E07A320"/>
    <w:rsid w:val="8E0A282A"/>
    <w:rsid w:val="8E11F01B"/>
    <w:rsid w:val="8E24BCD7"/>
    <w:rsid w:val="8E39E89A"/>
    <w:rsid w:val="8E4AB350"/>
    <w:rsid w:val="8E5E36B9"/>
    <w:rsid w:val="8E6E2140"/>
    <w:rsid w:val="8E6EF5DB"/>
    <w:rsid w:val="8E8C5D59"/>
    <w:rsid w:val="8EB572E6"/>
    <w:rsid w:val="8EBACD3F"/>
    <w:rsid w:val="8EDEE310"/>
    <w:rsid w:val="8EDEECF9"/>
    <w:rsid w:val="8F01411B"/>
    <w:rsid w:val="8F1E86BD"/>
    <w:rsid w:val="8F340267"/>
    <w:rsid w:val="8F58C833"/>
    <w:rsid w:val="8F6C4FD3"/>
    <w:rsid w:val="8F8088F7"/>
    <w:rsid w:val="8F92FC43"/>
    <w:rsid w:val="8F9BF936"/>
    <w:rsid w:val="8FDBA709"/>
    <w:rsid w:val="8FDDB513"/>
    <w:rsid w:val="8FED863F"/>
    <w:rsid w:val="90061ED4"/>
    <w:rsid w:val="90307E89"/>
    <w:rsid w:val="9038B21C"/>
    <w:rsid w:val="906F35F0"/>
    <w:rsid w:val="9079D8F8"/>
    <w:rsid w:val="9081653F"/>
    <w:rsid w:val="908B8984"/>
    <w:rsid w:val="90B57625"/>
    <w:rsid w:val="90C9BCA7"/>
    <w:rsid w:val="90D62763"/>
    <w:rsid w:val="90DBF8E2"/>
    <w:rsid w:val="91286B6B"/>
    <w:rsid w:val="91593B06"/>
    <w:rsid w:val="915A840B"/>
    <w:rsid w:val="916C4325"/>
    <w:rsid w:val="916C7821"/>
    <w:rsid w:val="918EE10F"/>
    <w:rsid w:val="91E1524E"/>
    <w:rsid w:val="91F47059"/>
    <w:rsid w:val="92105369"/>
    <w:rsid w:val="92118BCC"/>
    <w:rsid w:val="9224CF0E"/>
    <w:rsid w:val="92437272"/>
    <w:rsid w:val="925A470E"/>
    <w:rsid w:val="928496AB"/>
    <w:rsid w:val="9285A2D4"/>
    <w:rsid w:val="92A9A6A9"/>
    <w:rsid w:val="92B88A03"/>
    <w:rsid w:val="92DB5A3E"/>
    <w:rsid w:val="92E9A8A1"/>
    <w:rsid w:val="934F2C06"/>
    <w:rsid w:val="93920B41"/>
    <w:rsid w:val="93BF2C82"/>
    <w:rsid w:val="93C94435"/>
    <w:rsid w:val="93DE6A5C"/>
    <w:rsid w:val="93E9A933"/>
    <w:rsid w:val="93FA7D19"/>
    <w:rsid w:val="940707DD"/>
    <w:rsid w:val="941F27E7"/>
    <w:rsid w:val="9429227C"/>
    <w:rsid w:val="942F5A34"/>
    <w:rsid w:val="9431CF51"/>
    <w:rsid w:val="946530BB"/>
    <w:rsid w:val="946B177B"/>
    <w:rsid w:val="94880295"/>
    <w:rsid w:val="94A0A6B8"/>
    <w:rsid w:val="94BA5D87"/>
    <w:rsid w:val="94BF0FFC"/>
    <w:rsid w:val="94C57934"/>
    <w:rsid w:val="94C9DD96"/>
    <w:rsid w:val="94E3C6BD"/>
    <w:rsid w:val="94E65ACA"/>
    <w:rsid w:val="94E8F6E0"/>
    <w:rsid w:val="95034944"/>
    <w:rsid w:val="9510A4BD"/>
    <w:rsid w:val="951DE319"/>
    <w:rsid w:val="9547B9C0"/>
    <w:rsid w:val="954C5741"/>
    <w:rsid w:val="958FB354"/>
    <w:rsid w:val="95963AC0"/>
    <w:rsid w:val="95975AF6"/>
    <w:rsid w:val="95C218BD"/>
    <w:rsid w:val="95CA8744"/>
    <w:rsid w:val="95CBDD6B"/>
    <w:rsid w:val="95EF7CA7"/>
    <w:rsid w:val="95FAB6AC"/>
    <w:rsid w:val="9610CBC0"/>
    <w:rsid w:val="9613A902"/>
    <w:rsid w:val="96148A22"/>
    <w:rsid w:val="9617D8F4"/>
    <w:rsid w:val="9619D527"/>
    <w:rsid w:val="96342C08"/>
    <w:rsid w:val="96406CB9"/>
    <w:rsid w:val="9654E441"/>
    <w:rsid w:val="9693ED8D"/>
    <w:rsid w:val="96A1090D"/>
    <w:rsid w:val="96BBCE96"/>
    <w:rsid w:val="96E002F1"/>
    <w:rsid w:val="9703314C"/>
    <w:rsid w:val="971BBABB"/>
    <w:rsid w:val="973263FE"/>
    <w:rsid w:val="973CB801"/>
    <w:rsid w:val="978CAAF5"/>
    <w:rsid w:val="97B280F8"/>
    <w:rsid w:val="97BA509B"/>
    <w:rsid w:val="97D16766"/>
    <w:rsid w:val="980D9776"/>
    <w:rsid w:val="9828A1C2"/>
    <w:rsid w:val="984A04C4"/>
    <w:rsid w:val="98566A1E"/>
    <w:rsid w:val="98627D63"/>
    <w:rsid w:val="98689EEE"/>
    <w:rsid w:val="98697A14"/>
    <w:rsid w:val="987FD520"/>
    <w:rsid w:val="98806555"/>
    <w:rsid w:val="98988A71"/>
    <w:rsid w:val="98BE59EB"/>
    <w:rsid w:val="98C3A505"/>
    <w:rsid w:val="98C7F149"/>
    <w:rsid w:val="98C950B5"/>
    <w:rsid w:val="98F39A0B"/>
    <w:rsid w:val="99152DC4"/>
    <w:rsid w:val="992F61E6"/>
    <w:rsid w:val="99377D95"/>
    <w:rsid w:val="99670A8E"/>
    <w:rsid w:val="998A33BE"/>
    <w:rsid w:val="99A78F6F"/>
    <w:rsid w:val="99ABF6A2"/>
    <w:rsid w:val="99BA6FB9"/>
    <w:rsid w:val="99D2B54C"/>
    <w:rsid w:val="99DB540B"/>
    <w:rsid w:val="9A163EAB"/>
    <w:rsid w:val="9A27549E"/>
    <w:rsid w:val="9A39CF96"/>
    <w:rsid w:val="9A4C969E"/>
    <w:rsid w:val="9A73DBAD"/>
    <w:rsid w:val="9A83F65A"/>
    <w:rsid w:val="9A89E60B"/>
    <w:rsid w:val="9AA85E29"/>
    <w:rsid w:val="9AA9EC5A"/>
    <w:rsid w:val="9AC785B8"/>
    <w:rsid w:val="9AE9E54B"/>
    <w:rsid w:val="9AF6609B"/>
    <w:rsid w:val="9B0A33EB"/>
    <w:rsid w:val="9B25AFF1"/>
    <w:rsid w:val="9B70A257"/>
    <w:rsid w:val="9B7BA657"/>
    <w:rsid w:val="9B7E6C68"/>
    <w:rsid w:val="9B905F31"/>
    <w:rsid w:val="9BBE8F54"/>
    <w:rsid w:val="9BC2B4C2"/>
    <w:rsid w:val="9BC3A2FC"/>
    <w:rsid w:val="9BCA9B65"/>
    <w:rsid w:val="9BDFA775"/>
    <w:rsid w:val="9BE09430"/>
    <w:rsid w:val="9C12288E"/>
    <w:rsid w:val="9C223CDF"/>
    <w:rsid w:val="9C49C068"/>
    <w:rsid w:val="9C5EA265"/>
    <w:rsid w:val="9C712408"/>
    <w:rsid w:val="9C8B9078"/>
    <w:rsid w:val="9C8E3CBD"/>
    <w:rsid w:val="9C9FB9C9"/>
    <w:rsid w:val="9CD03EB7"/>
    <w:rsid w:val="9CD88BEE"/>
    <w:rsid w:val="9CDC7320"/>
    <w:rsid w:val="9CDD9277"/>
    <w:rsid w:val="9CEB9B86"/>
    <w:rsid w:val="9D066046"/>
    <w:rsid w:val="9D1DE54C"/>
    <w:rsid w:val="9D2E3BA3"/>
    <w:rsid w:val="9D3A8E0E"/>
    <w:rsid w:val="9D8675B8"/>
    <w:rsid w:val="9D907305"/>
    <w:rsid w:val="9D926458"/>
    <w:rsid w:val="9D95FBF9"/>
    <w:rsid w:val="9D9D0A81"/>
    <w:rsid w:val="9DA0DE1B"/>
    <w:rsid w:val="9DE345D2"/>
    <w:rsid w:val="9DE9121A"/>
    <w:rsid w:val="9DF0BAC5"/>
    <w:rsid w:val="9E194FC1"/>
    <w:rsid w:val="9E59D56F"/>
    <w:rsid w:val="9E83743B"/>
    <w:rsid w:val="9E89EA75"/>
    <w:rsid w:val="9E8D372B"/>
    <w:rsid w:val="9E9D6D95"/>
    <w:rsid w:val="9EA0D902"/>
    <w:rsid w:val="9EB806F4"/>
    <w:rsid w:val="9EC94986"/>
    <w:rsid w:val="9ECD9407"/>
    <w:rsid w:val="9EE2AA09"/>
    <w:rsid w:val="9EECC4AC"/>
    <w:rsid w:val="9EFAD17D"/>
    <w:rsid w:val="9F164274"/>
    <w:rsid w:val="9F190115"/>
    <w:rsid w:val="9F1FC7F2"/>
    <w:rsid w:val="9F25C987"/>
    <w:rsid w:val="9F280D90"/>
    <w:rsid w:val="9F3B582D"/>
    <w:rsid w:val="9F3F8273"/>
    <w:rsid w:val="9F491E32"/>
    <w:rsid w:val="9F5B32F5"/>
    <w:rsid w:val="9F68401B"/>
    <w:rsid w:val="9F83EB64"/>
    <w:rsid w:val="9F95B096"/>
    <w:rsid w:val="9F9AF9B0"/>
    <w:rsid w:val="9F9F3E02"/>
    <w:rsid w:val="9FD3E86D"/>
    <w:rsid w:val="9FD449E4"/>
    <w:rsid w:val="A0228723"/>
    <w:rsid w:val="A05E651F"/>
    <w:rsid w:val="A06326AC"/>
    <w:rsid w:val="A07CEE2B"/>
    <w:rsid w:val="A07DA794"/>
    <w:rsid w:val="A07EA14D"/>
    <w:rsid w:val="A0857B58"/>
    <w:rsid w:val="A0A171BD"/>
    <w:rsid w:val="A0BC521E"/>
    <w:rsid w:val="A0CCF34E"/>
    <w:rsid w:val="A0CEDAAF"/>
    <w:rsid w:val="A0D54D1C"/>
    <w:rsid w:val="A0E1BD28"/>
    <w:rsid w:val="A0E30747"/>
    <w:rsid w:val="A11EDF80"/>
    <w:rsid w:val="A1423637"/>
    <w:rsid w:val="A1595E3C"/>
    <w:rsid w:val="A15E02E3"/>
    <w:rsid w:val="A15FAEBC"/>
    <w:rsid w:val="A16861FA"/>
    <w:rsid w:val="A1798902"/>
    <w:rsid w:val="A1A7108A"/>
    <w:rsid w:val="A1BB17AE"/>
    <w:rsid w:val="A1DBD3E3"/>
    <w:rsid w:val="A1EE63BA"/>
    <w:rsid w:val="A2035554"/>
    <w:rsid w:val="A217C49C"/>
    <w:rsid w:val="A223B4CA"/>
    <w:rsid w:val="A23C5DAF"/>
    <w:rsid w:val="A241A9A9"/>
    <w:rsid w:val="A25E1AF1"/>
    <w:rsid w:val="A284D84E"/>
    <w:rsid w:val="A2E8A60D"/>
    <w:rsid w:val="A2EEE7C8"/>
    <w:rsid w:val="A308E02C"/>
    <w:rsid w:val="A309F5E6"/>
    <w:rsid w:val="A32CDF36"/>
    <w:rsid w:val="A37CD8BD"/>
    <w:rsid w:val="A38C5276"/>
    <w:rsid w:val="A3E47313"/>
    <w:rsid w:val="A3E4B8E6"/>
    <w:rsid w:val="A3E7055E"/>
    <w:rsid w:val="A3E74C6E"/>
    <w:rsid w:val="A3ECDEC0"/>
    <w:rsid w:val="A3F93BC4"/>
    <w:rsid w:val="A418C701"/>
    <w:rsid w:val="A440D656"/>
    <w:rsid w:val="A45F021D"/>
    <w:rsid w:val="A464CDFD"/>
    <w:rsid w:val="A4713C38"/>
    <w:rsid w:val="A4963730"/>
    <w:rsid w:val="A4A085A8"/>
    <w:rsid w:val="A4A34547"/>
    <w:rsid w:val="A4AF7450"/>
    <w:rsid w:val="A4D42545"/>
    <w:rsid w:val="A4D5F994"/>
    <w:rsid w:val="A4DFE43E"/>
    <w:rsid w:val="A4E078A0"/>
    <w:rsid w:val="A4E8C235"/>
    <w:rsid w:val="A4F45071"/>
    <w:rsid w:val="A5077773"/>
    <w:rsid w:val="A513347E"/>
    <w:rsid w:val="A5138FA2"/>
    <w:rsid w:val="A51E25FD"/>
    <w:rsid w:val="A54B919D"/>
    <w:rsid w:val="A583E17A"/>
    <w:rsid w:val="A58D015F"/>
    <w:rsid w:val="A595A891"/>
    <w:rsid w:val="A5BCC91C"/>
    <w:rsid w:val="A5C358EC"/>
    <w:rsid w:val="A5CA0AC8"/>
    <w:rsid w:val="A6AFDC0D"/>
    <w:rsid w:val="A6D5DCC0"/>
    <w:rsid w:val="A6D87CFD"/>
    <w:rsid w:val="A73FC488"/>
    <w:rsid w:val="A786537E"/>
    <w:rsid w:val="A7AA9C64"/>
    <w:rsid w:val="A7E9D695"/>
    <w:rsid w:val="A7EAEE20"/>
    <w:rsid w:val="A80286A2"/>
    <w:rsid w:val="A80FEE3D"/>
    <w:rsid w:val="A81FD6A6"/>
    <w:rsid w:val="A8393D4D"/>
    <w:rsid w:val="A84BD14D"/>
    <w:rsid w:val="A84D7AFE"/>
    <w:rsid w:val="A850F2BA"/>
    <w:rsid w:val="A858A3A2"/>
    <w:rsid w:val="A867D681"/>
    <w:rsid w:val="A8A5FCE2"/>
    <w:rsid w:val="A8BA18BB"/>
    <w:rsid w:val="A8D66DB3"/>
    <w:rsid w:val="A8DBD080"/>
    <w:rsid w:val="A8DD0C16"/>
    <w:rsid w:val="A8E8E8B0"/>
    <w:rsid w:val="A8F244BD"/>
    <w:rsid w:val="A912256F"/>
    <w:rsid w:val="A930CB52"/>
    <w:rsid w:val="A9354356"/>
    <w:rsid w:val="A93D977F"/>
    <w:rsid w:val="A951610F"/>
    <w:rsid w:val="A9522252"/>
    <w:rsid w:val="A95535AE"/>
    <w:rsid w:val="A95D8190"/>
    <w:rsid w:val="A96D4594"/>
    <w:rsid w:val="A993F49B"/>
    <w:rsid w:val="A9979ACA"/>
    <w:rsid w:val="A99F6B5A"/>
    <w:rsid w:val="A9AABEED"/>
    <w:rsid w:val="A9B44D0B"/>
    <w:rsid w:val="A9B6F0A9"/>
    <w:rsid w:val="A9C9C01C"/>
    <w:rsid w:val="A9D955FA"/>
    <w:rsid w:val="A9F4921F"/>
    <w:rsid w:val="AA10E7CD"/>
    <w:rsid w:val="AA1D4201"/>
    <w:rsid w:val="AA2432DD"/>
    <w:rsid w:val="AA312CE1"/>
    <w:rsid w:val="AA474937"/>
    <w:rsid w:val="AA5DB43A"/>
    <w:rsid w:val="AA700303"/>
    <w:rsid w:val="AAA81793"/>
    <w:rsid w:val="AAB22E91"/>
    <w:rsid w:val="AAD90B72"/>
    <w:rsid w:val="AADC7104"/>
    <w:rsid w:val="AAE2FA1A"/>
    <w:rsid w:val="AB0777A1"/>
    <w:rsid w:val="AB0A1666"/>
    <w:rsid w:val="AB0B2D79"/>
    <w:rsid w:val="AB1A7F84"/>
    <w:rsid w:val="AB21C61A"/>
    <w:rsid w:val="AB2F0F9D"/>
    <w:rsid w:val="AB6B56D0"/>
    <w:rsid w:val="AB6FD7B5"/>
    <w:rsid w:val="AB821E1B"/>
    <w:rsid w:val="AB9B4AF3"/>
    <w:rsid w:val="ABAF05B4"/>
    <w:rsid w:val="ABDB302A"/>
    <w:rsid w:val="ABE8BEB8"/>
    <w:rsid w:val="ABEE7352"/>
    <w:rsid w:val="ABF32BB0"/>
    <w:rsid w:val="AC1FA2AA"/>
    <w:rsid w:val="AC30E375"/>
    <w:rsid w:val="ACA9B866"/>
    <w:rsid w:val="ACAA9CEF"/>
    <w:rsid w:val="ACAFCB5D"/>
    <w:rsid w:val="ACB59211"/>
    <w:rsid w:val="ACB6E803"/>
    <w:rsid w:val="ACBA83DE"/>
    <w:rsid w:val="ACC527FC"/>
    <w:rsid w:val="ACD747D5"/>
    <w:rsid w:val="ACDBEE08"/>
    <w:rsid w:val="ACE01E10"/>
    <w:rsid w:val="AD41A71F"/>
    <w:rsid w:val="AD556A7C"/>
    <w:rsid w:val="AD9BE2B5"/>
    <w:rsid w:val="ADD82B16"/>
    <w:rsid w:val="ADE36910"/>
    <w:rsid w:val="ADF82943"/>
    <w:rsid w:val="AE1B82AC"/>
    <w:rsid w:val="AE28F0B3"/>
    <w:rsid w:val="AE3F9BCF"/>
    <w:rsid w:val="AE5047F7"/>
    <w:rsid w:val="AE54D182"/>
    <w:rsid w:val="AEFD65B6"/>
    <w:rsid w:val="AF472683"/>
    <w:rsid w:val="AF4BEC76"/>
    <w:rsid w:val="AF61F400"/>
    <w:rsid w:val="AF9566E7"/>
    <w:rsid w:val="AFA28BD6"/>
    <w:rsid w:val="AFAC9024"/>
    <w:rsid w:val="AFAD9F68"/>
    <w:rsid w:val="AFD4B620"/>
    <w:rsid w:val="B0083F33"/>
    <w:rsid w:val="B00BD3C2"/>
    <w:rsid w:val="B01DA27F"/>
    <w:rsid w:val="B01DAD07"/>
    <w:rsid w:val="B049DCED"/>
    <w:rsid w:val="B04B6FB3"/>
    <w:rsid w:val="B05DD37D"/>
    <w:rsid w:val="B09923D4"/>
    <w:rsid w:val="B0D1D1FD"/>
    <w:rsid w:val="B0D20D76"/>
    <w:rsid w:val="B0F3A4C2"/>
    <w:rsid w:val="B0FDE185"/>
    <w:rsid w:val="B10EBB7E"/>
    <w:rsid w:val="B111EE21"/>
    <w:rsid w:val="B119DBCF"/>
    <w:rsid w:val="B11FFF61"/>
    <w:rsid w:val="B1416C4F"/>
    <w:rsid w:val="B1456BF5"/>
    <w:rsid w:val="B17700C0"/>
    <w:rsid w:val="B1827BE4"/>
    <w:rsid w:val="B18680A2"/>
    <w:rsid w:val="B1872651"/>
    <w:rsid w:val="B1A6CAD9"/>
    <w:rsid w:val="B1FF5165"/>
    <w:rsid w:val="B208BB7A"/>
    <w:rsid w:val="B2357D3B"/>
    <w:rsid w:val="B24A5770"/>
    <w:rsid w:val="B2513571"/>
    <w:rsid w:val="B25290BF"/>
    <w:rsid w:val="B263D02A"/>
    <w:rsid w:val="B28A3CC2"/>
    <w:rsid w:val="B2A37349"/>
    <w:rsid w:val="B2BEAAF8"/>
    <w:rsid w:val="B2EDE078"/>
    <w:rsid w:val="B352ECAD"/>
    <w:rsid w:val="B3654882"/>
    <w:rsid w:val="B36FDBBE"/>
    <w:rsid w:val="B3C18E44"/>
    <w:rsid w:val="B3C3A76E"/>
    <w:rsid w:val="B3D14C96"/>
    <w:rsid w:val="B3ED22AC"/>
    <w:rsid w:val="B3F44978"/>
    <w:rsid w:val="B43D75DF"/>
    <w:rsid w:val="B44C8102"/>
    <w:rsid w:val="B4571C0A"/>
    <w:rsid w:val="B47FA59F"/>
    <w:rsid w:val="B49AE9AD"/>
    <w:rsid w:val="B4B8A76D"/>
    <w:rsid w:val="B4C12AF6"/>
    <w:rsid w:val="B4CEBAF3"/>
    <w:rsid w:val="B4FA9F74"/>
    <w:rsid w:val="B4FE579C"/>
    <w:rsid w:val="B5042878"/>
    <w:rsid w:val="B50D7FC5"/>
    <w:rsid w:val="B50E2DC1"/>
    <w:rsid w:val="B52B6518"/>
    <w:rsid w:val="B550C37C"/>
    <w:rsid w:val="B55507EA"/>
    <w:rsid w:val="B581CEF5"/>
    <w:rsid w:val="B5BD0480"/>
    <w:rsid w:val="B5BF77E3"/>
    <w:rsid w:val="B5F21F48"/>
    <w:rsid w:val="B63AE94A"/>
    <w:rsid w:val="B63CAB63"/>
    <w:rsid w:val="B6604F78"/>
    <w:rsid w:val="B6904CDC"/>
    <w:rsid w:val="B6A63826"/>
    <w:rsid w:val="B6B4CC73"/>
    <w:rsid w:val="B6B630A3"/>
    <w:rsid w:val="B6C45F7D"/>
    <w:rsid w:val="B6CE2247"/>
    <w:rsid w:val="B6D0E347"/>
    <w:rsid w:val="B6F8F466"/>
    <w:rsid w:val="B6FACAE3"/>
    <w:rsid w:val="B700779E"/>
    <w:rsid w:val="B702E45D"/>
    <w:rsid w:val="B709138E"/>
    <w:rsid w:val="B70E515A"/>
    <w:rsid w:val="B7207F50"/>
    <w:rsid w:val="B72C3F16"/>
    <w:rsid w:val="B7316433"/>
    <w:rsid w:val="B73ACA5F"/>
    <w:rsid w:val="B73FC7D7"/>
    <w:rsid w:val="B7476050"/>
    <w:rsid w:val="B76A5E68"/>
    <w:rsid w:val="B7E92CF0"/>
    <w:rsid w:val="B7F05B62"/>
    <w:rsid w:val="B8076009"/>
    <w:rsid w:val="B81EB114"/>
    <w:rsid w:val="B81FE7D5"/>
    <w:rsid w:val="B8568B26"/>
    <w:rsid w:val="B85995B8"/>
    <w:rsid w:val="B89875E0"/>
    <w:rsid w:val="B8E172D2"/>
    <w:rsid w:val="B907889E"/>
    <w:rsid w:val="B9435DE1"/>
    <w:rsid w:val="B96A1516"/>
    <w:rsid w:val="B9A12E1C"/>
    <w:rsid w:val="B9A5E8F6"/>
    <w:rsid w:val="B9AE5334"/>
    <w:rsid w:val="B9AE56C0"/>
    <w:rsid w:val="B9C73558"/>
    <w:rsid w:val="B9DCF146"/>
    <w:rsid w:val="B9E56437"/>
    <w:rsid w:val="B9E8B707"/>
    <w:rsid w:val="B9FE1E86"/>
    <w:rsid w:val="BA047B22"/>
    <w:rsid w:val="BA06D8BE"/>
    <w:rsid w:val="BA23CBFE"/>
    <w:rsid w:val="BA2C3208"/>
    <w:rsid w:val="BA2F65DF"/>
    <w:rsid w:val="BA35A9D0"/>
    <w:rsid w:val="BA384B2F"/>
    <w:rsid w:val="BA531983"/>
    <w:rsid w:val="BA570388"/>
    <w:rsid w:val="BA65D368"/>
    <w:rsid w:val="BA75E0DF"/>
    <w:rsid w:val="BA7E637B"/>
    <w:rsid w:val="BAAB72E8"/>
    <w:rsid w:val="BABBF508"/>
    <w:rsid w:val="BACF5B88"/>
    <w:rsid w:val="BAD55C1A"/>
    <w:rsid w:val="BAE9B9FC"/>
    <w:rsid w:val="BB055FDC"/>
    <w:rsid w:val="BB1B10B1"/>
    <w:rsid w:val="BB1E7765"/>
    <w:rsid w:val="BB3C0A69"/>
    <w:rsid w:val="BB42EB6A"/>
    <w:rsid w:val="BB4E416B"/>
    <w:rsid w:val="BB6F16AF"/>
    <w:rsid w:val="BB7BAD73"/>
    <w:rsid w:val="BB9F123D"/>
    <w:rsid w:val="BBA871A0"/>
    <w:rsid w:val="BBBF0EE5"/>
    <w:rsid w:val="BBC58DF3"/>
    <w:rsid w:val="BBCABD35"/>
    <w:rsid w:val="BBD7F7AB"/>
    <w:rsid w:val="BBE83FBD"/>
    <w:rsid w:val="BBE922C3"/>
    <w:rsid w:val="BC028800"/>
    <w:rsid w:val="BC21F84B"/>
    <w:rsid w:val="BC362D6D"/>
    <w:rsid w:val="BC3A6B08"/>
    <w:rsid w:val="BC488FB9"/>
    <w:rsid w:val="BC576A1E"/>
    <w:rsid w:val="BC59E6FF"/>
    <w:rsid w:val="BC6242C0"/>
    <w:rsid w:val="BC9DD247"/>
    <w:rsid w:val="BC9F2E93"/>
    <w:rsid w:val="BCE4145A"/>
    <w:rsid w:val="BD187BE8"/>
    <w:rsid w:val="BD268CB4"/>
    <w:rsid w:val="BD4C9CF5"/>
    <w:rsid w:val="BD53345C"/>
    <w:rsid w:val="BD6EB4CE"/>
    <w:rsid w:val="BDB0B86B"/>
    <w:rsid w:val="BDC507C8"/>
    <w:rsid w:val="BDFEAB86"/>
    <w:rsid w:val="BE0381F9"/>
    <w:rsid w:val="BE03A79D"/>
    <w:rsid w:val="BE0DEFD5"/>
    <w:rsid w:val="BE212FBF"/>
    <w:rsid w:val="BE23A184"/>
    <w:rsid w:val="BE3B02F8"/>
    <w:rsid w:val="BE5A9D8B"/>
    <w:rsid w:val="BE6485AD"/>
    <w:rsid w:val="BE71B143"/>
    <w:rsid w:val="BEC02115"/>
    <w:rsid w:val="BEDD2B5F"/>
    <w:rsid w:val="BEE4E5EE"/>
    <w:rsid w:val="BEF4EB59"/>
    <w:rsid w:val="BEFFEA0F"/>
    <w:rsid w:val="BF0A7833"/>
    <w:rsid w:val="BF0FFCAE"/>
    <w:rsid w:val="BF8B65D4"/>
    <w:rsid w:val="BFA0C3C1"/>
    <w:rsid w:val="BFD3EF5A"/>
    <w:rsid w:val="BFD62368"/>
    <w:rsid w:val="BFE15815"/>
    <w:rsid w:val="BFFF9FC4"/>
    <w:rsid w:val="C03CAAD1"/>
    <w:rsid w:val="C043C60A"/>
    <w:rsid w:val="C05CDBD8"/>
    <w:rsid w:val="C07CE864"/>
    <w:rsid w:val="C07D14D3"/>
    <w:rsid w:val="C099AC39"/>
    <w:rsid w:val="C09E0F30"/>
    <w:rsid w:val="C0B5989A"/>
    <w:rsid w:val="C0C0A005"/>
    <w:rsid w:val="C0DE4050"/>
    <w:rsid w:val="C108C660"/>
    <w:rsid w:val="C15B103D"/>
    <w:rsid w:val="C166FADE"/>
    <w:rsid w:val="C177A6E3"/>
    <w:rsid w:val="C1B7D1BA"/>
    <w:rsid w:val="C1C3CCA5"/>
    <w:rsid w:val="C1C73EF7"/>
    <w:rsid w:val="C1CF7FCA"/>
    <w:rsid w:val="C1D3D1A7"/>
    <w:rsid w:val="C1E25DBE"/>
    <w:rsid w:val="C2044393"/>
    <w:rsid w:val="C215CFAE"/>
    <w:rsid w:val="C2228300"/>
    <w:rsid w:val="C260DC4A"/>
    <w:rsid w:val="C268C105"/>
    <w:rsid w:val="C28426BD"/>
    <w:rsid w:val="C2954373"/>
    <w:rsid w:val="C2A237F8"/>
    <w:rsid w:val="C2A64980"/>
    <w:rsid w:val="C2A800C6"/>
    <w:rsid w:val="C2DB1BCF"/>
    <w:rsid w:val="C35FCCFF"/>
    <w:rsid w:val="C364F8AF"/>
    <w:rsid w:val="C3672B2F"/>
    <w:rsid w:val="C38BFED6"/>
    <w:rsid w:val="C38F46C0"/>
    <w:rsid w:val="C398DD8B"/>
    <w:rsid w:val="C3A1C641"/>
    <w:rsid w:val="C3AA1F72"/>
    <w:rsid w:val="C3AF1469"/>
    <w:rsid w:val="C3B5DCA8"/>
    <w:rsid w:val="C3D2F8F5"/>
    <w:rsid w:val="C404B566"/>
    <w:rsid w:val="C40B5AE1"/>
    <w:rsid w:val="C41754F9"/>
    <w:rsid w:val="C44F255F"/>
    <w:rsid w:val="C45A4B70"/>
    <w:rsid w:val="C484CC59"/>
    <w:rsid w:val="C48704E2"/>
    <w:rsid w:val="C489469A"/>
    <w:rsid w:val="C4A0C66D"/>
    <w:rsid w:val="C4A31F7C"/>
    <w:rsid w:val="C4A3DFBE"/>
    <w:rsid w:val="C4A5F036"/>
    <w:rsid w:val="C4B3AEF5"/>
    <w:rsid w:val="C4BEFBBD"/>
    <w:rsid w:val="C4CBD88D"/>
    <w:rsid w:val="C4F5ACC7"/>
    <w:rsid w:val="C51AE451"/>
    <w:rsid w:val="C53D66A1"/>
    <w:rsid w:val="C551D4CB"/>
    <w:rsid w:val="C55512E6"/>
    <w:rsid w:val="C57F191F"/>
    <w:rsid w:val="C5DA2E9D"/>
    <w:rsid w:val="C5E171EF"/>
    <w:rsid w:val="C5E6891B"/>
    <w:rsid w:val="C5F1AB81"/>
    <w:rsid w:val="C60E5969"/>
    <w:rsid w:val="C614173A"/>
    <w:rsid w:val="C62D980B"/>
    <w:rsid w:val="C63FC82F"/>
    <w:rsid w:val="C656EF10"/>
    <w:rsid w:val="C6806845"/>
    <w:rsid w:val="C683622D"/>
    <w:rsid w:val="C68797FD"/>
    <w:rsid w:val="C692EB91"/>
    <w:rsid w:val="C6AAA996"/>
    <w:rsid w:val="C6B28B93"/>
    <w:rsid w:val="C6C4FC1F"/>
    <w:rsid w:val="C6F0FEC6"/>
    <w:rsid w:val="C7083057"/>
    <w:rsid w:val="C71E7E8F"/>
    <w:rsid w:val="C77306AD"/>
    <w:rsid w:val="C78761AE"/>
    <w:rsid w:val="C7A7AD98"/>
    <w:rsid w:val="C7B21E2C"/>
    <w:rsid w:val="C7EB25F3"/>
    <w:rsid w:val="C8194A2B"/>
    <w:rsid w:val="C821BC9F"/>
    <w:rsid w:val="C8775579"/>
    <w:rsid w:val="C8878E75"/>
    <w:rsid w:val="C89E856E"/>
    <w:rsid w:val="C8C3B54A"/>
    <w:rsid w:val="C8EE5EC4"/>
    <w:rsid w:val="C8F4DEFA"/>
    <w:rsid w:val="C8F572C0"/>
    <w:rsid w:val="C902CDCF"/>
    <w:rsid w:val="C90CE23E"/>
    <w:rsid w:val="C921E678"/>
    <w:rsid w:val="C92807F8"/>
    <w:rsid w:val="C92A415C"/>
    <w:rsid w:val="C94884C2"/>
    <w:rsid w:val="C94A683A"/>
    <w:rsid w:val="C9A7E120"/>
    <w:rsid w:val="C9C2E265"/>
    <w:rsid w:val="C9E37820"/>
    <w:rsid w:val="C9F824B5"/>
    <w:rsid w:val="CA227F20"/>
    <w:rsid w:val="CA28CD04"/>
    <w:rsid w:val="CA31D2B6"/>
    <w:rsid w:val="CA4B18BD"/>
    <w:rsid w:val="CA703817"/>
    <w:rsid w:val="CA76C8F1"/>
    <w:rsid w:val="CA922E7E"/>
    <w:rsid w:val="CAF843CF"/>
    <w:rsid w:val="CB20CCE6"/>
    <w:rsid w:val="CB45A1E4"/>
    <w:rsid w:val="CB4EBA72"/>
    <w:rsid w:val="CB75169F"/>
    <w:rsid w:val="CB8FC99B"/>
    <w:rsid w:val="CBDB385F"/>
    <w:rsid w:val="CBDE6C9B"/>
    <w:rsid w:val="CBE1321C"/>
    <w:rsid w:val="CBE38033"/>
    <w:rsid w:val="CBEB8159"/>
    <w:rsid w:val="CBEE7A9A"/>
    <w:rsid w:val="CC10DA7A"/>
    <w:rsid w:val="CC18D0AA"/>
    <w:rsid w:val="CC36DBC8"/>
    <w:rsid w:val="CC3EDB95"/>
    <w:rsid w:val="CC520D6B"/>
    <w:rsid w:val="CC5F7834"/>
    <w:rsid w:val="CC640CCC"/>
    <w:rsid w:val="CC78906C"/>
    <w:rsid w:val="CCB38C7E"/>
    <w:rsid w:val="CCBD8581"/>
    <w:rsid w:val="CCE2172C"/>
    <w:rsid w:val="CCE326E3"/>
    <w:rsid w:val="CCEFDC87"/>
    <w:rsid w:val="CD144CB6"/>
    <w:rsid w:val="CD43B4EA"/>
    <w:rsid w:val="CD68AFD2"/>
    <w:rsid w:val="CD85A3BA"/>
    <w:rsid w:val="CD89B4E6"/>
    <w:rsid w:val="CDBCAE69"/>
    <w:rsid w:val="CDDCDD46"/>
    <w:rsid w:val="CDF92270"/>
    <w:rsid w:val="CE534E01"/>
    <w:rsid w:val="CE5354E4"/>
    <w:rsid w:val="CE575ADD"/>
    <w:rsid w:val="CE5E3B02"/>
    <w:rsid w:val="CE72E022"/>
    <w:rsid w:val="CEAD759B"/>
    <w:rsid w:val="CEBE911D"/>
    <w:rsid w:val="CED2940C"/>
    <w:rsid w:val="CF06E8C6"/>
    <w:rsid w:val="CF368107"/>
    <w:rsid w:val="CF9BCFD8"/>
    <w:rsid w:val="CFB08649"/>
    <w:rsid w:val="CFC08BA2"/>
    <w:rsid w:val="CFC36144"/>
    <w:rsid w:val="CFC83486"/>
    <w:rsid w:val="CFC99280"/>
    <w:rsid w:val="CFCF8C2C"/>
    <w:rsid w:val="CFD90B31"/>
    <w:rsid w:val="CFE72B6C"/>
    <w:rsid w:val="D0301BE1"/>
    <w:rsid w:val="D07AFDF4"/>
    <w:rsid w:val="D07F69F0"/>
    <w:rsid w:val="D09245F7"/>
    <w:rsid w:val="D1370586"/>
    <w:rsid w:val="D13C547A"/>
    <w:rsid w:val="D154A126"/>
    <w:rsid w:val="D15D772D"/>
    <w:rsid w:val="D15FD505"/>
    <w:rsid w:val="D16002C7"/>
    <w:rsid w:val="D169D349"/>
    <w:rsid w:val="D16B3BA7"/>
    <w:rsid w:val="D17F5CCD"/>
    <w:rsid w:val="D180F9BA"/>
    <w:rsid w:val="D1935D3E"/>
    <w:rsid w:val="D19FF2B0"/>
    <w:rsid w:val="D1C60743"/>
    <w:rsid w:val="D1D10535"/>
    <w:rsid w:val="D1EB1BDB"/>
    <w:rsid w:val="D1ECF913"/>
    <w:rsid w:val="D1F2F918"/>
    <w:rsid w:val="D222D34E"/>
    <w:rsid w:val="D225F9A6"/>
    <w:rsid w:val="D23026D4"/>
    <w:rsid w:val="D27F6AD7"/>
    <w:rsid w:val="D29AD796"/>
    <w:rsid w:val="D2AD6004"/>
    <w:rsid w:val="D2B0201F"/>
    <w:rsid w:val="D2C0E16B"/>
    <w:rsid w:val="D2D05768"/>
    <w:rsid w:val="D2D25680"/>
    <w:rsid w:val="D30B2B3A"/>
    <w:rsid w:val="D30C711B"/>
    <w:rsid w:val="D36B1439"/>
    <w:rsid w:val="D3843001"/>
    <w:rsid w:val="D384498B"/>
    <w:rsid w:val="D39846E2"/>
    <w:rsid w:val="D3FC9C43"/>
    <w:rsid w:val="D449D7F0"/>
    <w:rsid w:val="D44AE7A3"/>
    <w:rsid w:val="D45D3BC9"/>
    <w:rsid w:val="D468EEAD"/>
    <w:rsid w:val="D4B82E10"/>
    <w:rsid w:val="D4BF4E77"/>
    <w:rsid w:val="D4BFCDE0"/>
    <w:rsid w:val="D4C35D90"/>
    <w:rsid w:val="D4DE7923"/>
    <w:rsid w:val="D4F9F03B"/>
    <w:rsid w:val="D516A3A1"/>
    <w:rsid w:val="D53ADE5D"/>
    <w:rsid w:val="D5445839"/>
    <w:rsid w:val="D5490248"/>
    <w:rsid w:val="D54AF012"/>
    <w:rsid w:val="D556C451"/>
    <w:rsid w:val="D55CD0FC"/>
    <w:rsid w:val="D56045C3"/>
    <w:rsid w:val="D56B377A"/>
    <w:rsid w:val="D593E015"/>
    <w:rsid w:val="D5AB4979"/>
    <w:rsid w:val="D5DACCAB"/>
    <w:rsid w:val="D5FE4F0E"/>
    <w:rsid w:val="D6080D70"/>
    <w:rsid w:val="D60E125A"/>
    <w:rsid w:val="D611C54B"/>
    <w:rsid w:val="D61D27B7"/>
    <w:rsid w:val="D64952F5"/>
    <w:rsid w:val="D6826F89"/>
    <w:rsid w:val="D683199E"/>
    <w:rsid w:val="D6894C19"/>
    <w:rsid w:val="D6AA8C72"/>
    <w:rsid w:val="D6D69CBE"/>
    <w:rsid w:val="D6FF04CB"/>
    <w:rsid w:val="D72CD5B5"/>
    <w:rsid w:val="D7324FAE"/>
    <w:rsid w:val="D73F3A5C"/>
    <w:rsid w:val="D7638B41"/>
    <w:rsid w:val="D7893922"/>
    <w:rsid w:val="D78F1BAF"/>
    <w:rsid w:val="D795229D"/>
    <w:rsid w:val="D7CC34DF"/>
    <w:rsid w:val="D7CCE287"/>
    <w:rsid w:val="D81703B9"/>
    <w:rsid w:val="D822A404"/>
    <w:rsid w:val="D824403A"/>
    <w:rsid w:val="D833B92D"/>
    <w:rsid w:val="D840DC18"/>
    <w:rsid w:val="D854F3C0"/>
    <w:rsid w:val="D85AE5CC"/>
    <w:rsid w:val="D87E0A7D"/>
    <w:rsid w:val="D8978BE3"/>
    <w:rsid w:val="D89FFB4A"/>
    <w:rsid w:val="D8DB55A3"/>
    <w:rsid w:val="D8DF41CF"/>
    <w:rsid w:val="D8FCBF67"/>
    <w:rsid w:val="D905E80E"/>
    <w:rsid w:val="D91C402F"/>
    <w:rsid w:val="D927DF18"/>
    <w:rsid w:val="D9452FC3"/>
    <w:rsid w:val="D94D657A"/>
    <w:rsid w:val="D9692CDC"/>
    <w:rsid w:val="D96E3537"/>
    <w:rsid w:val="D9816E35"/>
    <w:rsid w:val="D98C2E54"/>
    <w:rsid w:val="D98E63BA"/>
    <w:rsid w:val="D99735FF"/>
    <w:rsid w:val="D99AFAED"/>
    <w:rsid w:val="D9B78372"/>
    <w:rsid w:val="D9DEDB83"/>
    <w:rsid w:val="D9FB13B4"/>
    <w:rsid w:val="DA01D559"/>
    <w:rsid w:val="DA13C1C4"/>
    <w:rsid w:val="DA2B89A3"/>
    <w:rsid w:val="DA615751"/>
    <w:rsid w:val="DA65D9B0"/>
    <w:rsid w:val="DA855D51"/>
    <w:rsid w:val="DABDF19C"/>
    <w:rsid w:val="DAC3A0FA"/>
    <w:rsid w:val="DACE41AC"/>
    <w:rsid w:val="DAF33DDA"/>
    <w:rsid w:val="DB1B8CC7"/>
    <w:rsid w:val="DB236B6D"/>
    <w:rsid w:val="DB639CC4"/>
    <w:rsid w:val="DB7BE3F4"/>
    <w:rsid w:val="DB7F60E8"/>
    <w:rsid w:val="DB88D1C1"/>
    <w:rsid w:val="DB89DB2B"/>
    <w:rsid w:val="DBA05250"/>
    <w:rsid w:val="DBB35D51"/>
    <w:rsid w:val="DBB6A638"/>
    <w:rsid w:val="DBCBE3C2"/>
    <w:rsid w:val="DBDAC09C"/>
    <w:rsid w:val="DC04DA5D"/>
    <w:rsid w:val="DC133B52"/>
    <w:rsid w:val="DC156363"/>
    <w:rsid w:val="DC2233F4"/>
    <w:rsid w:val="DC27FEFB"/>
    <w:rsid w:val="DC39328A"/>
    <w:rsid w:val="DC3CEDC9"/>
    <w:rsid w:val="DC415D58"/>
    <w:rsid w:val="DC509457"/>
    <w:rsid w:val="DC768133"/>
    <w:rsid w:val="DCA3393E"/>
    <w:rsid w:val="DCA5E758"/>
    <w:rsid w:val="DCE43378"/>
    <w:rsid w:val="DD1D2613"/>
    <w:rsid w:val="DD4547AE"/>
    <w:rsid w:val="DD47DC68"/>
    <w:rsid w:val="DD6E915C"/>
    <w:rsid w:val="DDA4BE2D"/>
    <w:rsid w:val="DDBC0F32"/>
    <w:rsid w:val="DDBD9B7D"/>
    <w:rsid w:val="DDBF847F"/>
    <w:rsid w:val="DDDC8EF5"/>
    <w:rsid w:val="DE4A50B7"/>
    <w:rsid w:val="DE4C5A87"/>
    <w:rsid w:val="DE5361EF"/>
    <w:rsid w:val="DE5985F7"/>
    <w:rsid w:val="DE60CB2A"/>
    <w:rsid w:val="DE6D4616"/>
    <w:rsid w:val="DE6D7373"/>
    <w:rsid w:val="DE74723B"/>
    <w:rsid w:val="DE94B1CE"/>
    <w:rsid w:val="DEA47135"/>
    <w:rsid w:val="DEA72D8F"/>
    <w:rsid w:val="DEA74C8E"/>
    <w:rsid w:val="DEB00FDA"/>
    <w:rsid w:val="DEC177D3"/>
    <w:rsid w:val="DED40ADA"/>
    <w:rsid w:val="DEFC4D63"/>
    <w:rsid w:val="DF1A6FE2"/>
    <w:rsid w:val="DF3AA35D"/>
    <w:rsid w:val="DF73407C"/>
    <w:rsid w:val="DFC175E5"/>
    <w:rsid w:val="DFE96D6C"/>
    <w:rsid w:val="E0019D04"/>
    <w:rsid w:val="E003CC23"/>
    <w:rsid w:val="E0052DEB"/>
    <w:rsid w:val="E02563F6"/>
    <w:rsid w:val="E026E6E0"/>
    <w:rsid w:val="E02B0854"/>
    <w:rsid w:val="E04828F3"/>
    <w:rsid w:val="E052128C"/>
    <w:rsid w:val="E08198BA"/>
    <w:rsid w:val="E08BA577"/>
    <w:rsid w:val="E08DB9B5"/>
    <w:rsid w:val="E091835D"/>
    <w:rsid w:val="E0951B14"/>
    <w:rsid w:val="E0ABB117"/>
    <w:rsid w:val="E0B3FF6D"/>
    <w:rsid w:val="E0B6C293"/>
    <w:rsid w:val="E0C0AF38"/>
    <w:rsid w:val="E0DD0067"/>
    <w:rsid w:val="E1008FB9"/>
    <w:rsid w:val="E11485A6"/>
    <w:rsid w:val="E15492CC"/>
    <w:rsid w:val="E1C1F154"/>
    <w:rsid w:val="E20EEE9A"/>
    <w:rsid w:val="E215CB3E"/>
    <w:rsid w:val="E228633D"/>
    <w:rsid w:val="E259F6A5"/>
    <w:rsid w:val="E25C61CC"/>
    <w:rsid w:val="E25FF604"/>
    <w:rsid w:val="E260AD2B"/>
    <w:rsid w:val="E2C8D03E"/>
    <w:rsid w:val="E2CC54FC"/>
    <w:rsid w:val="E2D80C9A"/>
    <w:rsid w:val="E2E046F9"/>
    <w:rsid w:val="E30381B5"/>
    <w:rsid w:val="E30A892B"/>
    <w:rsid w:val="E32419A9"/>
    <w:rsid w:val="E342CA2D"/>
    <w:rsid w:val="E34AC3C1"/>
    <w:rsid w:val="E34CA165"/>
    <w:rsid w:val="E3536D65"/>
    <w:rsid w:val="E358D79D"/>
    <w:rsid w:val="E388D42A"/>
    <w:rsid w:val="E3935C04"/>
    <w:rsid w:val="E3D163A5"/>
    <w:rsid w:val="E3D6902A"/>
    <w:rsid w:val="E3DD7251"/>
    <w:rsid w:val="E3FED901"/>
    <w:rsid w:val="E408EE2F"/>
    <w:rsid w:val="E409440D"/>
    <w:rsid w:val="E416AE90"/>
    <w:rsid w:val="E420ECB7"/>
    <w:rsid w:val="E42620A1"/>
    <w:rsid w:val="E426D427"/>
    <w:rsid w:val="E4593D3D"/>
    <w:rsid w:val="E4637B81"/>
    <w:rsid w:val="E469D64A"/>
    <w:rsid w:val="E4804AA9"/>
    <w:rsid w:val="E4BBB2BD"/>
    <w:rsid w:val="E4BF7C96"/>
    <w:rsid w:val="E4C5E514"/>
    <w:rsid w:val="E4CBFAC2"/>
    <w:rsid w:val="E4E39AE5"/>
    <w:rsid w:val="E4ECD6CD"/>
    <w:rsid w:val="E504E6E4"/>
    <w:rsid w:val="E522BF16"/>
    <w:rsid w:val="E52573F2"/>
    <w:rsid w:val="E52E7D8A"/>
    <w:rsid w:val="E539E120"/>
    <w:rsid w:val="E545DB0B"/>
    <w:rsid w:val="E54CBEC5"/>
    <w:rsid w:val="E55474E1"/>
    <w:rsid w:val="E57178EB"/>
    <w:rsid w:val="E59DEF5F"/>
    <w:rsid w:val="E5BB1809"/>
    <w:rsid w:val="E5D99ED1"/>
    <w:rsid w:val="E5DCCC20"/>
    <w:rsid w:val="E6088492"/>
    <w:rsid w:val="E617B92A"/>
    <w:rsid w:val="E6311716"/>
    <w:rsid w:val="E64BE432"/>
    <w:rsid w:val="E67AE886"/>
    <w:rsid w:val="E6A21FC6"/>
    <w:rsid w:val="E6AEF6DA"/>
    <w:rsid w:val="E6B649BE"/>
    <w:rsid w:val="E6CC5048"/>
    <w:rsid w:val="E6CD5903"/>
    <w:rsid w:val="E6D90BB5"/>
    <w:rsid w:val="E6DA3960"/>
    <w:rsid w:val="E6F3CE06"/>
    <w:rsid w:val="E726A1B3"/>
    <w:rsid w:val="E747CD33"/>
    <w:rsid w:val="E75F1F9A"/>
    <w:rsid w:val="E775CCBD"/>
    <w:rsid w:val="E77C0A67"/>
    <w:rsid w:val="E7951CA9"/>
    <w:rsid w:val="E797B4AD"/>
    <w:rsid w:val="E7AD2573"/>
    <w:rsid w:val="E7B97064"/>
    <w:rsid w:val="E802B619"/>
    <w:rsid w:val="E8120D88"/>
    <w:rsid w:val="E82F70CE"/>
    <w:rsid w:val="E8320786"/>
    <w:rsid w:val="E835871B"/>
    <w:rsid w:val="E8487860"/>
    <w:rsid w:val="E84C4C69"/>
    <w:rsid w:val="E8518C0A"/>
    <w:rsid w:val="E8691765"/>
    <w:rsid w:val="E87218B7"/>
    <w:rsid w:val="E88A9542"/>
    <w:rsid w:val="E8967D78"/>
    <w:rsid w:val="E8C71B99"/>
    <w:rsid w:val="E8D28E50"/>
    <w:rsid w:val="E912CE60"/>
    <w:rsid w:val="E915EDB5"/>
    <w:rsid w:val="E94832AF"/>
    <w:rsid w:val="E97445FB"/>
    <w:rsid w:val="E98DA67D"/>
    <w:rsid w:val="E99F3FDF"/>
    <w:rsid w:val="E9B60F3F"/>
    <w:rsid w:val="E9E08D38"/>
    <w:rsid w:val="E9E47B46"/>
    <w:rsid w:val="E9EB891A"/>
    <w:rsid w:val="E9F0275E"/>
    <w:rsid w:val="E9F5DEE6"/>
    <w:rsid w:val="E9FE18E5"/>
    <w:rsid w:val="EA0AB686"/>
    <w:rsid w:val="EA22A44A"/>
    <w:rsid w:val="EA3597EA"/>
    <w:rsid w:val="EA35AB0D"/>
    <w:rsid w:val="EA3EAF07"/>
    <w:rsid w:val="EA442171"/>
    <w:rsid w:val="EA5A5437"/>
    <w:rsid w:val="EA5CFA36"/>
    <w:rsid w:val="EA64D145"/>
    <w:rsid w:val="EA66A7B1"/>
    <w:rsid w:val="EA6A21B3"/>
    <w:rsid w:val="EA81FC83"/>
    <w:rsid w:val="EA86AEE9"/>
    <w:rsid w:val="EA8C036B"/>
    <w:rsid w:val="EA93CB0F"/>
    <w:rsid w:val="EA9CB613"/>
    <w:rsid w:val="EAF20C12"/>
    <w:rsid w:val="EAF814D3"/>
    <w:rsid w:val="EB0B6CA5"/>
    <w:rsid w:val="EB13A80C"/>
    <w:rsid w:val="EB3DBC3B"/>
    <w:rsid w:val="EB51296E"/>
    <w:rsid w:val="EB81C7B6"/>
    <w:rsid w:val="EB8B308C"/>
    <w:rsid w:val="EB8E7FDC"/>
    <w:rsid w:val="EBEAA056"/>
    <w:rsid w:val="EC30A6DE"/>
    <w:rsid w:val="EC39CBC8"/>
    <w:rsid w:val="EC3B6898"/>
    <w:rsid w:val="EC5DB18D"/>
    <w:rsid w:val="EC6A8830"/>
    <w:rsid w:val="EC7CB76A"/>
    <w:rsid w:val="EC8661FD"/>
    <w:rsid w:val="EC9723BE"/>
    <w:rsid w:val="ECCA9607"/>
    <w:rsid w:val="ECD90BB0"/>
    <w:rsid w:val="ECF0D739"/>
    <w:rsid w:val="ED25B557"/>
    <w:rsid w:val="ED319759"/>
    <w:rsid w:val="ED41FC43"/>
    <w:rsid w:val="ED5E8F70"/>
    <w:rsid w:val="ED675761"/>
    <w:rsid w:val="ED6B5CC5"/>
    <w:rsid w:val="ED6E4891"/>
    <w:rsid w:val="ED767D10"/>
    <w:rsid w:val="ED773AE3"/>
    <w:rsid w:val="ED8B20FD"/>
    <w:rsid w:val="ED8FCB29"/>
    <w:rsid w:val="EDA00FEF"/>
    <w:rsid w:val="EDA347AD"/>
    <w:rsid w:val="EDA4190B"/>
    <w:rsid w:val="EDB0CC4D"/>
    <w:rsid w:val="EDDEE68F"/>
    <w:rsid w:val="EDF3150E"/>
    <w:rsid w:val="EDF32CA9"/>
    <w:rsid w:val="EDF4EC28"/>
    <w:rsid w:val="EDFBB6A1"/>
    <w:rsid w:val="EE19FC23"/>
    <w:rsid w:val="EE34FA00"/>
    <w:rsid w:val="EE43A851"/>
    <w:rsid w:val="EE4D26C2"/>
    <w:rsid w:val="EE56F3D9"/>
    <w:rsid w:val="EE6BC3AA"/>
    <w:rsid w:val="EE6D0BE4"/>
    <w:rsid w:val="EEA2FC6A"/>
    <w:rsid w:val="EEA35F7E"/>
    <w:rsid w:val="EEDBDA03"/>
    <w:rsid w:val="EEDF89E0"/>
    <w:rsid w:val="EEE4697A"/>
    <w:rsid w:val="EEE85BEC"/>
    <w:rsid w:val="EF2D7A7D"/>
    <w:rsid w:val="EF568752"/>
    <w:rsid w:val="EF615857"/>
    <w:rsid w:val="EF6356A1"/>
    <w:rsid w:val="EF6F53E2"/>
    <w:rsid w:val="EF7ACD91"/>
    <w:rsid w:val="EF8E6EBA"/>
    <w:rsid w:val="EFA6FA3D"/>
    <w:rsid w:val="EFD3733C"/>
    <w:rsid w:val="EFE0050B"/>
    <w:rsid w:val="EFE9DF23"/>
    <w:rsid w:val="F00A947F"/>
    <w:rsid w:val="F00B7C0F"/>
    <w:rsid w:val="F016A78F"/>
    <w:rsid w:val="F04A8DD1"/>
    <w:rsid w:val="F0578139"/>
    <w:rsid w:val="F066D3FC"/>
    <w:rsid w:val="F0BEC59C"/>
    <w:rsid w:val="F0D2C2D0"/>
    <w:rsid w:val="F0FD02B9"/>
    <w:rsid w:val="F10DEF30"/>
    <w:rsid w:val="F114812F"/>
    <w:rsid w:val="F13C13A4"/>
    <w:rsid w:val="F13F2BA0"/>
    <w:rsid w:val="F16904B3"/>
    <w:rsid w:val="F17F7ADC"/>
    <w:rsid w:val="F1C2EA4D"/>
    <w:rsid w:val="F1C3F836"/>
    <w:rsid w:val="F1DF9C41"/>
    <w:rsid w:val="F2077F42"/>
    <w:rsid w:val="F269EEA4"/>
    <w:rsid w:val="F29518EA"/>
    <w:rsid w:val="F29ACBC3"/>
    <w:rsid w:val="F2A7FECF"/>
    <w:rsid w:val="F2C3553D"/>
    <w:rsid w:val="F2C3C502"/>
    <w:rsid w:val="F2C4D6FA"/>
    <w:rsid w:val="F2C5302C"/>
    <w:rsid w:val="F2CD493F"/>
    <w:rsid w:val="F2DF1AD2"/>
    <w:rsid w:val="F2ECB2EE"/>
    <w:rsid w:val="F33533D6"/>
    <w:rsid w:val="F351D5AB"/>
    <w:rsid w:val="F363D013"/>
    <w:rsid w:val="F3D0E975"/>
    <w:rsid w:val="F4204056"/>
    <w:rsid w:val="F43B96FB"/>
    <w:rsid w:val="F448E31C"/>
    <w:rsid w:val="F451B25D"/>
    <w:rsid w:val="F4560A30"/>
    <w:rsid w:val="F45FCFE4"/>
    <w:rsid w:val="F477E87A"/>
    <w:rsid w:val="F4831E0C"/>
    <w:rsid w:val="F497F358"/>
    <w:rsid w:val="F4D555C5"/>
    <w:rsid w:val="F50F9242"/>
    <w:rsid w:val="F512E9F9"/>
    <w:rsid w:val="F517EE27"/>
    <w:rsid w:val="F51BEA34"/>
    <w:rsid w:val="F54332A9"/>
    <w:rsid w:val="F5464C3A"/>
    <w:rsid w:val="F54DB2D4"/>
    <w:rsid w:val="F55EEF03"/>
    <w:rsid w:val="F56BE297"/>
    <w:rsid w:val="F585C233"/>
    <w:rsid w:val="F59FC5AF"/>
    <w:rsid w:val="F5A6B709"/>
    <w:rsid w:val="F5B0C1B6"/>
    <w:rsid w:val="F5CB73EA"/>
    <w:rsid w:val="F5DC9F62"/>
    <w:rsid w:val="F5EE7765"/>
    <w:rsid w:val="F5FDA400"/>
    <w:rsid w:val="F6045600"/>
    <w:rsid w:val="F647C0B4"/>
    <w:rsid w:val="F6712C69"/>
    <w:rsid w:val="F67669A8"/>
    <w:rsid w:val="F68238E4"/>
    <w:rsid w:val="F682F256"/>
    <w:rsid w:val="F6837259"/>
    <w:rsid w:val="F68A85E0"/>
    <w:rsid w:val="F68D7645"/>
    <w:rsid w:val="F6A099F0"/>
    <w:rsid w:val="F6D5AD26"/>
    <w:rsid w:val="F6D8F4D0"/>
    <w:rsid w:val="F7510A5E"/>
    <w:rsid w:val="F76826A2"/>
    <w:rsid w:val="F775EF42"/>
    <w:rsid w:val="F7BCD775"/>
    <w:rsid w:val="F7C3A5E8"/>
    <w:rsid w:val="F7C98298"/>
    <w:rsid w:val="F7D9FBD1"/>
    <w:rsid w:val="F7DDE962"/>
    <w:rsid w:val="F7FAB65D"/>
    <w:rsid w:val="F80E0D86"/>
    <w:rsid w:val="F81C6526"/>
    <w:rsid w:val="F83080D3"/>
    <w:rsid w:val="F842EEEB"/>
    <w:rsid w:val="F847103E"/>
    <w:rsid w:val="F84D2743"/>
    <w:rsid w:val="F85A079A"/>
    <w:rsid w:val="F8807BBC"/>
    <w:rsid w:val="F8A47DDF"/>
    <w:rsid w:val="F8C1913F"/>
    <w:rsid w:val="F8C26CB9"/>
    <w:rsid w:val="F8ED1992"/>
    <w:rsid w:val="F8F99A86"/>
    <w:rsid w:val="F900C85F"/>
    <w:rsid w:val="F90F4458"/>
    <w:rsid w:val="F9105705"/>
    <w:rsid w:val="F91B98C8"/>
    <w:rsid w:val="F9270463"/>
    <w:rsid w:val="F936309F"/>
    <w:rsid w:val="F987CA2B"/>
    <w:rsid w:val="F98D9526"/>
    <w:rsid w:val="F9A274AD"/>
    <w:rsid w:val="F9DD7BD9"/>
    <w:rsid w:val="F9E742AA"/>
    <w:rsid w:val="FA1B8B49"/>
    <w:rsid w:val="FA2530CD"/>
    <w:rsid w:val="FA27F9DF"/>
    <w:rsid w:val="FA3E6779"/>
    <w:rsid w:val="FA55E0D4"/>
    <w:rsid w:val="FA6C1FD2"/>
    <w:rsid w:val="FA8215DE"/>
    <w:rsid w:val="FA9861B8"/>
    <w:rsid w:val="FA9AC510"/>
    <w:rsid w:val="FAB7AFF6"/>
    <w:rsid w:val="FABF1B67"/>
    <w:rsid w:val="FAC0D966"/>
    <w:rsid w:val="FAEB58BE"/>
    <w:rsid w:val="FAFB5051"/>
    <w:rsid w:val="FB44E84A"/>
    <w:rsid w:val="FB48471D"/>
    <w:rsid w:val="FB6C1DC3"/>
    <w:rsid w:val="FB72D6F2"/>
    <w:rsid w:val="FB81BD66"/>
    <w:rsid w:val="FB8831D2"/>
    <w:rsid w:val="FBC98409"/>
    <w:rsid w:val="FBDE200A"/>
    <w:rsid w:val="FC124A76"/>
    <w:rsid w:val="FC2C78BD"/>
    <w:rsid w:val="FC48B603"/>
    <w:rsid w:val="FC605276"/>
    <w:rsid w:val="FCD77879"/>
    <w:rsid w:val="FCE46273"/>
    <w:rsid w:val="FD22F585"/>
    <w:rsid w:val="FD2C526B"/>
    <w:rsid w:val="FD2F0B61"/>
    <w:rsid w:val="FD357135"/>
    <w:rsid w:val="FD38854B"/>
    <w:rsid w:val="FD476229"/>
    <w:rsid w:val="FD66E2B0"/>
    <w:rsid w:val="FD951467"/>
    <w:rsid w:val="FD9ED7AA"/>
    <w:rsid w:val="FDA79190"/>
    <w:rsid w:val="FDC926E6"/>
    <w:rsid w:val="FDE75659"/>
    <w:rsid w:val="FDEB5364"/>
    <w:rsid w:val="FE0FFF05"/>
    <w:rsid w:val="FE188308"/>
    <w:rsid w:val="FE18D3C4"/>
    <w:rsid w:val="FE1E7C11"/>
    <w:rsid w:val="FE3878A5"/>
    <w:rsid w:val="FE55884B"/>
    <w:rsid w:val="FE6AC418"/>
    <w:rsid w:val="FE7BAF6D"/>
    <w:rsid w:val="FE85387B"/>
    <w:rsid w:val="FEA287AA"/>
    <w:rsid w:val="FEA62814"/>
    <w:rsid w:val="FEBBC8DA"/>
    <w:rsid w:val="FED0F0BC"/>
    <w:rsid w:val="FEFB78F3"/>
    <w:rsid w:val="FF005AB8"/>
    <w:rsid w:val="FF21ED8C"/>
    <w:rsid w:val="FF22E504"/>
    <w:rsid w:val="FF27E035"/>
    <w:rsid w:val="FF377079"/>
    <w:rsid w:val="FF47534C"/>
    <w:rsid w:val="FF4D532C"/>
    <w:rsid w:val="FF58907C"/>
    <w:rsid w:val="FF6DE21F"/>
    <w:rsid w:val="FF722897"/>
    <w:rsid w:val="FF778392"/>
    <w:rsid w:val="FF93162D"/>
    <w:rsid w:val="FFC32F47"/>
    <w:rsid w:val="FFD4E95B"/>
    <w:rsid w:val="FFE98EE3"/>
    <w:rsid w:val="FFEB6FD5"/>
    <w:rsid w:val="FFF60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tabs>
        <w:tab w:val="left" w:pos="1418"/>
      </w:tabs>
      <w:spacing w:line="360" w:lineRule="auto"/>
      <w:ind w:firstLine="640" w:firstLineChars="200"/>
      <w:outlineLvl w:val="0"/>
    </w:pPr>
    <w:rPr>
      <w:rFonts w:ascii="黑体" w:hAnsi="黑体" w:eastAsia="黑体" w:cs="Times New Roman"/>
      <w:kern w:val="44"/>
      <w:sz w:val="32"/>
    </w:rPr>
  </w:style>
  <w:style w:type="paragraph" w:styleId="3">
    <w:name w:val="heading 2"/>
    <w:basedOn w:val="1"/>
    <w:next w:val="1"/>
    <w:link w:val="60"/>
    <w:qFormat/>
    <w:uiPriority w:val="0"/>
    <w:pPr>
      <w:keepNext/>
      <w:keepLines/>
      <w:tabs>
        <w:tab w:val="left" w:pos="1418"/>
      </w:tabs>
      <w:spacing w:line="413" w:lineRule="auto"/>
      <w:ind w:firstLine="643" w:firstLineChars="200"/>
      <w:jc w:val="left"/>
      <w:outlineLvl w:val="1"/>
    </w:pPr>
    <w:rPr>
      <w:rFonts w:ascii="楷体_GB2312" w:hAnsi="仿宋_GB2312" w:eastAsia="楷体_GB2312" w:cs="Times New Roman"/>
      <w:b/>
      <w:sz w:val="32"/>
    </w:rPr>
  </w:style>
  <w:style w:type="paragraph" w:styleId="4">
    <w:name w:val="heading 3"/>
    <w:basedOn w:val="1"/>
    <w:next w:val="1"/>
    <w:link w:val="29"/>
    <w:qFormat/>
    <w:uiPriority w:val="0"/>
    <w:pPr>
      <w:keepNext/>
      <w:keepLines/>
      <w:spacing w:line="413" w:lineRule="auto"/>
      <w:ind w:left="1418" w:hanging="567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1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5">
    <w:name w:val="Normal Table"/>
    <w:uiPriority w:val="0"/>
    <w:rPr>
      <w:rFonts w:ascii="Times New Roman" w:hAnsi="Times New Roman" w:eastAsia="宋体" w:cs="Times New Roman"/>
    </w:rPr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4"/>
    <w:uiPriority w:val="0"/>
    <w:rPr>
      <w:rFonts w:ascii="Helvetica" w:hAnsi="Helvetica" w:eastAsia="宋体" w:cs="Times New Roman"/>
      <w:sz w:val="24"/>
      <w:szCs w:val="24"/>
    </w:rPr>
  </w:style>
  <w:style w:type="paragraph" w:styleId="6">
    <w:name w:val="annotation text"/>
    <w:basedOn w:val="1"/>
    <w:link w:val="27"/>
    <w:uiPriority w:val="0"/>
    <w:pPr>
      <w:jc w:val="left"/>
    </w:pPr>
    <w:rPr>
      <w:rFonts w:ascii="Times New Roman" w:hAnsi="Times New Roman" w:eastAsia="宋体" w:cs="Times New Roman"/>
    </w:rPr>
  </w:style>
  <w:style w:type="paragraph" w:styleId="7">
    <w:name w:val="Body Text"/>
    <w:basedOn w:val="1"/>
    <w:link w:val="59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8">
    <w:name w:val="endnote text"/>
    <w:basedOn w:val="1"/>
    <w:link w:val="61"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9">
    <w:name w:val="Balloon Text"/>
    <w:basedOn w:val="1"/>
    <w:link w:val="33"/>
    <w:uiPriority w:val="0"/>
    <w:rPr>
      <w:rFonts w:ascii="Times New Roman" w:hAnsi="Times New Roman" w:eastAsia="宋体" w:cs="Times New Roman"/>
      <w:sz w:val="18"/>
    </w:rPr>
  </w:style>
  <w:style w:type="paragraph" w:styleId="10">
    <w:name w:val="footer"/>
    <w:basedOn w:val="1"/>
    <w:link w:val="45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1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12">
    <w:name w:val="footnote text"/>
    <w:basedOn w:val="1"/>
    <w:link w:val="34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2"/>
    </w:rPr>
  </w:style>
  <w:style w:type="paragraph" w:styleId="14">
    <w:name w:val="annotation subject"/>
    <w:basedOn w:val="6"/>
    <w:next w:val="6"/>
    <w:link w:val="51"/>
    <w:uiPriority w:val="0"/>
    <w:rPr>
      <w:rFonts w:ascii="Times New Roman" w:hAnsi="Times New Roman" w:eastAsia="宋体" w:cs="Times New Roman"/>
      <w:b/>
    </w:rPr>
  </w:style>
  <w:style w:type="table" w:styleId="16">
    <w:name w:val="Table Grid"/>
    <w:basedOn w:val="15"/>
    <w:uiPriority w:val="0"/>
    <w:rPr>
      <w:rFonts w:ascii="Times New Roman" w:hAnsi="Times New Roman" w:eastAsia="宋体" w:cs="Times New Roman"/>
    </w:rPr>
    <w:tblPr>
      <w:tblStyle w:val="1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9">
    <w:name w:val="endnote reference"/>
    <w:uiPriority w:val="0"/>
    <w:rPr>
      <w:rFonts w:ascii="Times New Roman" w:hAnsi="Times New Roman" w:eastAsia="宋体" w:cs="Times New Roman"/>
      <w:vertAlign w:val="superscript"/>
    </w:rPr>
  </w:style>
  <w:style w:type="character" w:styleId="20">
    <w:name w:val="page number"/>
    <w:uiPriority w:val="0"/>
    <w:rPr>
      <w:rFonts w:ascii="Times New Roman" w:hAnsi="Times New Roman" w:eastAsia="宋体" w:cs="Times New Roman"/>
    </w:rPr>
  </w:style>
  <w:style w:type="character" w:styleId="21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22">
    <w:name w:val="annotation reference"/>
    <w:uiPriority w:val="0"/>
    <w:rPr>
      <w:rFonts w:ascii="Times New Roman" w:hAnsi="Times New Roman" w:eastAsia="宋体" w:cs="Times New Roman"/>
      <w:sz w:val="21"/>
    </w:rPr>
  </w:style>
  <w:style w:type="character" w:styleId="23">
    <w:name w:val="footnote reference"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24">
    <w:name w:val="文档结构图 字符"/>
    <w:link w:val="5"/>
    <w:uiPriority w:val="0"/>
    <w:rPr>
      <w:rFonts w:ascii="Helvetica" w:hAnsi="Helvetica" w:eastAsia="宋体" w:cs="Times New Roman"/>
      <w:kern w:val="2"/>
      <w:sz w:val="24"/>
      <w:szCs w:val="24"/>
    </w:rPr>
  </w:style>
  <w:style w:type="character" w:customStyle="1" w:styleId="25">
    <w:name w:val="批注框文本 Char Char Char Char"/>
    <w:link w:val="26"/>
    <w:uiPriority w:val="0"/>
    <w:rPr>
      <w:rFonts w:ascii="Times New Roman" w:hAnsi="Times New Roman" w:eastAsia="宋体" w:cs="Times New Roman"/>
      <w:kern w:val="2"/>
      <w:sz w:val="18"/>
    </w:rPr>
  </w:style>
  <w:style w:type="paragraph" w:customStyle="1" w:styleId="26">
    <w:name w:val="批注框文本 Char Char"/>
    <w:basedOn w:val="1"/>
    <w:link w:val="25"/>
    <w:uiPriority w:val="0"/>
    <w:rPr>
      <w:rFonts w:ascii="Times New Roman" w:hAnsi="Times New Roman" w:eastAsia="宋体" w:cs="Times New Roman"/>
      <w:sz w:val="18"/>
    </w:rPr>
  </w:style>
  <w:style w:type="character" w:customStyle="1" w:styleId="27">
    <w:name w:val="批注文字 字符"/>
    <w:link w:val="6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28">
    <w:name w:val="font31"/>
    <w:uiPriority w:val="0"/>
    <w:rPr>
      <w:rFonts w:hint="default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29">
    <w:name w:val="标题 3 字符"/>
    <w:link w:val="4"/>
    <w:uiPriority w:val="0"/>
    <w:rPr>
      <w:rFonts w:ascii="Times New Roman" w:hAnsi="Times New Roman" w:eastAsia="宋体" w:cs="Times New Roman"/>
      <w:b/>
      <w:kern w:val="2"/>
      <w:sz w:val="32"/>
    </w:rPr>
  </w:style>
  <w:style w:type="character" w:customStyle="1" w:styleId="30">
    <w:name w:val="页眉 字符"/>
    <w:link w:val="11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31">
    <w:name w:val="纯文本 Char"/>
    <w:link w:val="32"/>
    <w:uiPriority w:val="0"/>
    <w:rPr>
      <w:rFonts w:ascii="宋体" w:hAnsi="Courier New" w:eastAsia="宋体" w:cs="Times New Roman"/>
    </w:rPr>
  </w:style>
  <w:style w:type="paragraph" w:customStyle="1" w:styleId="32">
    <w:name w:val="纯文本1"/>
    <w:basedOn w:val="1"/>
    <w:link w:val="31"/>
    <w:uiPriority w:val="0"/>
    <w:rPr>
      <w:rFonts w:ascii="宋体" w:hAnsi="Courier New" w:eastAsia="宋体" w:cs="Times New Roman"/>
      <w:kern w:val="0"/>
      <w:sz w:val="20"/>
    </w:rPr>
  </w:style>
  <w:style w:type="character" w:customStyle="1" w:styleId="33">
    <w:name w:val="批注框文本 字符"/>
    <w:link w:val="9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34">
    <w:name w:val="脚注文本 字符"/>
    <w:link w:val="1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5">
    <w:name w:val="页脚 Char"/>
    <w:link w:val="36"/>
    <w:uiPriority w:val="0"/>
    <w:rPr>
      <w:rFonts w:ascii="Times New Roman" w:hAnsi="Times New Roman" w:eastAsia="宋体" w:cs="Times New Roman"/>
      <w:sz w:val="18"/>
    </w:rPr>
  </w:style>
  <w:style w:type="paragraph" w:customStyle="1" w:styleId="36">
    <w:name w:val="页脚1"/>
    <w:basedOn w:val="1"/>
    <w:link w:val="35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</w:rPr>
  </w:style>
  <w:style w:type="character" w:customStyle="1" w:styleId="37">
    <w:name w:val="占位符文本1"/>
    <w:uiPriority w:val="0"/>
    <w:rPr>
      <w:rFonts w:ascii="Times New Roman" w:hAnsi="Times New Roman" w:eastAsia="宋体" w:cs="Times New Roman"/>
      <w:color w:val="808080"/>
    </w:rPr>
  </w:style>
  <w:style w:type="character" w:customStyle="1" w:styleId="38">
    <w:name w:val="批注框文本 Char"/>
    <w:link w:val="39"/>
    <w:uiPriority w:val="0"/>
    <w:rPr>
      <w:rFonts w:ascii="Times New Roman" w:hAnsi="Times New Roman" w:eastAsia="宋体" w:cs="Times New Roman"/>
      <w:kern w:val="2"/>
      <w:sz w:val="18"/>
    </w:rPr>
  </w:style>
  <w:style w:type="paragraph" w:customStyle="1" w:styleId="39">
    <w:name w:val="批注框文本1"/>
    <w:basedOn w:val="1"/>
    <w:link w:val="38"/>
    <w:uiPriority w:val="0"/>
    <w:rPr>
      <w:rFonts w:ascii="Times New Roman" w:hAnsi="Times New Roman" w:eastAsia="宋体" w:cs="Times New Roman"/>
      <w:sz w:val="18"/>
    </w:rPr>
  </w:style>
  <w:style w:type="character" w:customStyle="1" w:styleId="40">
    <w:name w:val="标题 1 字符"/>
    <w:link w:val="2"/>
    <w:uiPriority w:val="0"/>
    <w:rPr>
      <w:rFonts w:ascii="黑体" w:hAnsi="黑体" w:eastAsia="黑体" w:cs="Times New Roman"/>
      <w:kern w:val="44"/>
      <w:sz w:val="32"/>
    </w:rPr>
  </w:style>
  <w:style w:type="character" w:customStyle="1" w:styleId="41">
    <w:name w:val="文档结构图 Char"/>
    <w:link w:val="42"/>
    <w:uiPriority w:val="0"/>
    <w:rPr>
      <w:rFonts w:ascii="宋体" w:hAnsi="Times New Roman" w:eastAsia="宋体" w:cs="Times New Roman"/>
      <w:sz w:val="18"/>
    </w:rPr>
  </w:style>
  <w:style w:type="paragraph" w:customStyle="1" w:styleId="42">
    <w:name w:val="文档结构图1"/>
    <w:basedOn w:val="1"/>
    <w:link w:val="41"/>
    <w:uiPriority w:val="0"/>
    <w:rPr>
      <w:rFonts w:ascii="宋体" w:hAnsi="Times New Roman" w:eastAsia="宋体" w:cs="Times New Roman"/>
      <w:kern w:val="0"/>
      <w:sz w:val="18"/>
    </w:rPr>
  </w:style>
  <w:style w:type="character" w:customStyle="1" w:styleId="43">
    <w:name w:val="文档结构图 Char2"/>
    <w:link w:val="44"/>
    <w:uiPriority w:val="0"/>
    <w:rPr>
      <w:rFonts w:ascii="宋体" w:hAnsi="Times New Roman" w:eastAsia="宋体" w:cs="Times New Roman"/>
      <w:kern w:val="2"/>
      <w:sz w:val="18"/>
    </w:rPr>
  </w:style>
  <w:style w:type="paragraph" w:customStyle="1" w:styleId="44">
    <w:name w:val="文档结构图 1"/>
    <w:basedOn w:val="1"/>
    <w:link w:val="43"/>
    <w:uiPriority w:val="0"/>
    <w:rPr>
      <w:rFonts w:ascii="宋体" w:hAnsi="Times New Roman" w:eastAsia="宋体" w:cs="Times New Roman"/>
      <w:sz w:val="18"/>
    </w:rPr>
  </w:style>
  <w:style w:type="character" w:customStyle="1" w:styleId="45">
    <w:name w:val="页脚 字符"/>
    <w:link w:val="10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46">
    <w:name w:val="页眉 Char"/>
    <w:link w:val="47"/>
    <w:uiPriority w:val="0"/>
    <w:rPr>
      <w:rFonts w:ascii="Times New Roman" w:hAnsi="Times New Roman" w:eastAsia="宋体" w:cs="Times New Roman"/>
      <w:sz w:val="18"/>
    </w:rPr>
  </w:style>
  <w:style w:type="paragraph" w:customStyle="1" w:styleId="47">
    <w:name w:val="页眉1"/>
    <w:basedOn w:val="1"/>
    <w:link w:val="4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</w:rPr>
  </w:style>
  <w:style w:type="character" w:customStyle="1" w:styleId="48">
    <w:name w:val="批注主题 Char"/>
    <w:link w:val="49"/>
    <w:uiPriority w:val="0"/>
    <w:rPr>
      <w:rFonts w:ascii="Times New Roman" w:hAnsi="Times New Roman" w:eastAsia="宋体" w:cs="Times New Roman"/>
      <w:b/>
      <w:kern w:val="2"/>
      <w:sz w:val="21"/>
    </w:rPr>
  </w:style>
  <w:style w:type="paragraph" w:customStyle="1" w:styleId="49">
    <w:name w:val="批注主题1"/>
    <w:basedOn w:val="50"/>
    <w:next w:val="50"/>
    <w:link w:val="48"/>
    <w:uiPriority w:val="0"/>
    <w:rPr>
      <w:rFonts w:ascii="Times New Roman" w:hAnsi="Times New Roman" w:eastAsia="宋体" w:cs="Times New Roman"/>
      <w:b/>
    </w:rPr>
  </w:style>
  <w:style w:type="paragraph" w:customStyle="1" w:styleId="50">
    <w:name w:val="注释文本1"/>
    <w:basedOn w:val="1"/>
    <w:link w:val="62"/>
    <w:uiPriority w:val="0"/>
    <w:pPr>
      <w:jc w:val="left"/>
    </w:pPr>
    <w:rPr>
      <w:rFonts w:ascii="Times New Roman" w:hAnsi="Times New Roman" w:eastAsia="宋体" w:cs="Times New Roman"/>
    </w:rPr>
  </w:style>
  <w:style w:type="character" w:customStyle="1" w:styleId="51">
    <w:name w:val="批注主题 字符"/>
    <w:link w:val="14"/>
    <w:uiPriority w:val="0"/>
    <w:rPr>
      <w:rFonts w:ascii="Times New Roman" w:hAnsi="Times New Roman" w:eastAsia="宋体" w:cs="Times New Roman"/>
      <w:b/>
      <w:kern w:val="2"/>
      <w:sz w:val="21"/>
    </w:rPr>
  </w:style>
  <w:style w:type="character" w:customStyle="1" w:styleId="52">
    <w:name w:val="标题 Char"/>
    <w:link w:val="53"/>
    <w:uiPriority w:val="0"/>
    <w:rPr>
      <w:rFonts w:ascii="黑体" w:hAnsi="黑体" w:eastAsia="黑体" w:cs="Times New Roman"/>
      <w:b/>
      <w:sz w:val="36"/>
    </w:rPr>
  </w:style>
  <w:style w:type="paragraph" w:customStyle="1" w:styleId="53">
    <w:name w:val="标题1"/>
    <w:basedOn w:val="1"/>
    <w:next w:val="1"/>
    <w:link w:val="52"/>
    <w:uiPriority w:val="0"/>
    <w:pPr>
      <w:spacing w:before="240" w:after="60"/>
      <w:jc w:val="center"/>
      <w:outlineLvl w:val="0"/>
    </w:pPr>
    <w:rPr>
      <w:rFonts w:ascii="黑体" w:hAnsi="黑体" w:eastAsia="黑体" w:cs="Times New Roman"/>
      <w:b/>
      <w:kern w:val="0"/>
      <w:sz w:val="36"/>
    </w:rPr>
  </w:style>
  <w:style w:type="character" w:customStyle="1" w:styleId="54">
    <w:name w:val="批注引用1"/>
    <w:uiPriority w:val="0"/>
    <w:rPr>
      <w:rFonts w:ascii="Times New Roman" w:hAnsi="Times New Roman" w:eastAsia="宋体" w:cs="Times New Roman"/>
      <w:sz w:val="21"/>
    </w:rPr>
  </w:style>
  <w:style w:type="character" w:customStyle="1" w:styleId="55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6">
    <w:name w:val="文档结构图 Char1"/>
    <w:link w:val="57"/>
    <w:uiPriority w:val="0"/>
    <w:rPr>
      <w:rFonts w:ascii="宋体" w:hAnsi="Times New Roman" w:eastAsia="宋体" w:cs="Times New Roman"/>
      <w:kern w:val="2"/>
      <w:sz w:val="18"/>
    </w:rPr>
  </w:style>
  <w:style w:type="paragraph" w:customStyle="1" w:styleId="57">
    <w:name w:val="文档结构图2"/>
    <w:basedOn w:val="1"/>
    <w:link w:val="56"/>
    <w:uiPriority w:val="0"/>
    <w:rPr>
      <w:rFonts w:ascii="宋体" w:hAnsi="Times New Roman" w:eastAsia="宋体" w:cs="Times New Roman"/>
      <w:sz w:val="18"/>
    </w:rPr>
  </w:style>
  <w:style w:type="character" w:customStyle="1" w:styleId="58">
    <w:name w:val="font21"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59">
    <w:name w:val="正文文本 字符"/>
    <w:link w:val="7"/>
    <w:uiPriority w:val="0"/>
    <w:rPr>
      <w:rFonts w:ascii="Noto Sans Mono CJK JP Regular" w:hAnsi="Noto Sans Mono CJK JP Regular" w:eastAsia="Noto Sans Mono CJK JP Regular" w:cs="Noto Sans Mono CJK JP Regular"/>
      <w:sz w:val="32"/>
      <w:szCs w:val="32"/>
      <w:lang w:eastAsia="en-US"/>
    </w:rPr>
  </w:style>
  <w:style w:type="character" w:customStyle="1" w:styleId="60">
    <w:name w:val="标题 2 字符"/>
    <w:link w:val="3"/>
    <w:uiPriority w:val="0"/>
    <w:rPr>
      <w:rFonts w:ascii="楷体_GB2312" w:hAnsi="仿宋_GB2312" w:eastAsia="楷体_GB2312" w:cs="Times New Roman"/>
      <w:b/>
      <w:kern w:val="2"/>
      <w:sz w:val="32"/>
    </w:rPr>
  </w:style>
  <w:style w:type="character" w:customStyle="1" w:styleId="61">
    <w:name w:val="尾注文本 字符"/>
    <w:link w:val="8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62">
    <w:name w:val="批注文字 Char"/>
    <w:link w:val="50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63">
    <w:name w:val="页码1"/>
    <w:uiPriority w:val="0"/>
    <w:rPr>
      <w:rFonts w:ascii="Times New Roman" w:hAnsi="Times New Roman" w:eastAsia="宋体" w:cs="Times New Roman"/>
    </w:rPr>
  </w:style>
  <w:style w:type="paragraph" w:customStyle="1" w:styleId="64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 w:val="24"/>
    </w:rPr>
  </w:style>
  <w:style w:type="paragraph" w:customStyle="1" w:styleId="65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/>
      <w:color w:val="000000"/>
      <w:sz w:val="24"/>
      <w:lang w:val="en-US" w:eastAsia="zh-CN" w:bidi="ar-SA"/>
    </w:rPr>
  </w:style>
  <w:style w:type="paragraph" w:customStyle="1" w:styleId="66">
    <w:name w:val="列出段落3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7">
    <w:name w:val="修订2"/>
    <w:uiPriority w:val="0"/>
    <w:rPr>
      <w:kern w:val="2"/>
      <w:sz w:val="21"/>
      <w:lang w:val="en-US" w:eastAsia="zh-CN" w:bidi="ar-SA"/>
    </w:rPr>
  </w:style>
  <w:style w:type="paragraph" w:customStyle="1" w:styleId="6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customStyle="1" w:styleId="69">
    <w:name w:val="_Style 47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0">
    <w:name w:val="无间隔1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71">
    <w:name w:val="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72">
    <w:name w:val="列出段落2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3">
    <w:name w:val="_Style 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4">
    <w:name w:val="Char Char Char 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75">
    <w:name w:val="列出段落4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76">
    <w:name w:val="修订版本号1"/>
    <w:uiPriority w:val="0"/>
    <w:rPr>
      <w:kern w:val="2"/>
      <w:sz w:val="21"/>
      <w:lang w:val="en-US" w:eastAsia="zh-CN" w:bidi="ar-SA"/>
    </w:rPr>
  </w:style>
  <w:style w:type="paragraph" w:customStyle="1" w:styleId="77">
    <w:name w:val="修订1"/>
    <w:uiPriority w:val="0"/>
    <w:rPr>
      <w:kern w:val="2"/>
      <w:sz w:val="21"/>
      <w:lang w:val="en-US" w:eastAsia="zh-CN" w:bidi="ar-SA"/>
    </w:rPr>
  </w:style>
  <w:style w:type="paragraph" w:customStyle="1" w:styleId="78">
    <w:name w:val="列出段落1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9">
    <w:name w:val="Table Paragraph"/>
    <w:basedOn w:val="1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szCs w:val="22"/>
      <w:lang w:eastAsia="en-US"/>
    </w:rPr>
  </w:style>
  <w:style w:type="table" w:customStyle="1" w:styleId="80">
    <w:name w:val="Table Normal"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15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676</Words>
  <Characters>3857</Characters>
  <Lines>32</Lines>
  <Paragraphs>9</Paragraphs>
  <TotalTime>8.66666666666667</TotalTime>
  <ScaleCrop>false</ScaleCrop>
  <LinksUpToDate>false</LinksUpToDate>
  <CharactersWithSpaces>4524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2020-06-25T01:39:00Z</dcterms:created>
  <dc:creator>CESI</dc:creator>
  <cp:lastModifiedBy>Administrator</cp:lastModifiedBy>
  <cp:lastPrinted>2020-06-26T22:16:18Z</cp:lastPrinted>
  <dcterms:modified xsi:type="dcterms:W3CDTF">2021-11-30T09:05:23Z</dcterms:modified>
  <dc:title>工信部联节〔2019〕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1FD7FA74F309452D92F96A346BA3EA51</vt:lpwstr>
  </property>
</Properties>
</file>